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34AA" w14:textId="77777777" w:rsidR="009318D2" w:rsidRDefault="009318D2" w:rsidP="009318D2">
      <w:pPr>
        <w:pBdr>
          <w:top w:val="single" w:sz="4" w:space="1" w:color="auto"/>
          <w:left w:val="single" w:sz="4" w:space="4" w:color="auto"/>
          <w:bottom w:val="single" w:sz="4" w:space="1" w:color="auto"/>
          <w:right w:val="single" w:sz="4" w:space="4" w:color="auto"/>
        </w:pBdr>
        <w:jc w:val="center"/>
        <w:rPr>
          <w:rFonts w:ascii="Helvetica" w:hAnsi="Helvetica" w:cs="Arial"/>
          <w:b/>
          <w:sz w:val="28"/>
          <w:szCs w:val="28"/>
        </w:rPr>
      </w:pPr>
      <w:r>
        <w:rPr>
          <w:rFonts w:ascii="Helvetica" w:hAnsi="Helvetica" w:cs="Arial"/>
          <w:b/>
          <w:sz w:val="28"/>
          <w:szCs w:val="28"/>
        </w:rPr>
        <w:t xml:space="preserve">Atelier Théâtre Jean Vilar </w:t>
      </w:r>
    </w:p>
    <w:p w14:paraId="21EED422" w14:textId="07BA532D" w:rsidR="009318D2" w:rsidRDefault="009318D2" w:rsidP="009318D2">
      <w:pPr>
        <w:pBdr>
          <w:top w:val="single" w:sz="4" w:space="1" w:color="auto"/>
          <w:left w:val="single" w:sz="4" w:space="4" w:color="auto"/>
          <w:bottom w:val="single" w:sz="4" w:space="1" w:color="auto"/>
          <w:right w:val="single" w:sz="4" w:space="4" w:color="auto"/>
        </w:pBdr>
        <w:jc w:val="center"/>
        <w:rPr>
          <w:rFonts w:ascii="Helvetica" w:hAnsi="Helvetica" w:cs="Arial"/>
          <w:b/>
          <w:sz w:val="28"/>
          <w:szCs w:val="28"/>
        </w:rPr>
      </w:pPr>
      <w:proofErr w:type="gramStart"/>
      <w:r>
        <w:rPr>
          <w:rFonts w:ascii="Helvetica" w:hAnsi="Helvetica" w:cs="Arial"/>
          <w:b/>
          <w:sz w:val="28"/>
          <w:szCs w:val="28"/>
        </w:rPr>
        <w:t>saison</w:t>
      </w:r>
      <w:proofErr w:type="gramEnd"/>
      <w:r>
        <w:rPr>
          <w:rFonts w:ascii="Helvetica" w:hAnsi="Helvetica" w:cs="Arial"/>
          <w:b/>
          <w:sz w:val="28"/>
          <w:szCs w:val="28"/>
        </w:rPr>
        <w:t xml:space="preserve"> 2014-2015</w:t>
      </w:r>
    </w:p>
    <w:p w14:paraId="624CD479" w14:textId="77777777" w:rsidR="009318D2" w:rsidRDefault="009318D2" w:rsidP="0078184B">
      <w:pPr>
        <w:jc w:val="both"/>
        <w:rPr>
          <w:rFonts w:ascii="Helvetica" w:hAnsi="Helvetica" w:cs="Arial"/>
          <w:b/>
          <w:sz w:val="28"/>
          <w:szCs w:val="28"/>
        </w:rPr>
      </w:pPr>
    </w:p>
    <w:p w14:paraId="09E4262C" w14:textId="77777777" w:rsidR="00F8335F" w:rsidRPr="005B5A9F" w:rsidRDefault="00F8335F" w:rsidP="0078184B">
      <w:pPr>
        <w:jc w:val="both"/>
        <w:rPr>
          <w:rFonts w:ascii="Helvetica" w:hAnsi="Helvetica" w:cs="Arial"/>
          <w:b/>
          <w:sz w:val="28"/>
          <w:szCs w:val="28"/>
        </w:rPr>
      </w:pPr>
      <w:r w:rsidRPr="005B5A9F">
        <w:rPr>
          <w:rFonts w:ascii="Helvetica" w:hAnsi="Helvetica" w:cs="Arial"/>
          <w:b/>
          <w:sz w:val="28"/>
          <w:szCs w:val="28"/>
        </w:rPr>
        <w:t>La Bonne Âme du Se-</w:t>
      </w:r>
      <w:proofErr w:type="spellStart"/>
      <w:r w:rsidRPr="005B5A9F">
        <w:rPr>
          <w:rFonts w:ascii="Helvetica" w:hAnsi="Helvetica" w:cs="Arial"/>
          <w:b/>
          <w:sz w:val="28"/>
          <w:szCs w:val="28"/>
        </w:rPr>
        <w:t>Tchouan</w:t>
      </w:r>
      <w:proofErr w:type="spellEnd"/>
    </w:p>
    <w:p w14:paraId="1099199E" w14:textId="77777777" w:rsidR="00F8335F" w:rsidRPr="005B5A9F" w:rsidRDefault="00F8335F" w:rsidP="0078184B">
      <w:pPr>
        <w:jc w:val="both"/>
        <w:rPr>
          <w:rFonts w:ascii="Helvetica" w:hAnsi="Helvetica" w:cs="Arial"/>
          <w:b/>
          <w:szCs w:val="28"/>
        </w:rPr>
      </w:pPr>
      <w:r w:rsidRPr="005B5A9F">
        <w:rPr>
          <w:rFonts w:ascii="Helvetica" w:hAnsi="Helvetica" w:cs="Arial"/>
          <w:b/>
          <w:szCs w:val="28"/>
        </w:rPr>
        <w:t>Bertolt Brecht</w:t>
      </w:r>
    </w:p>
    <w:p w14:paraId="6FE5122C" w14:textId="77777777" w:rsidR="009318D2" w:rsidRDefault="009318D2" w:rsidP="009318D2">
      <w:pPr>
        <w:jc w:val="both"/>
        <w:rPr>
          <w:rFonts w:ascii="Helvetica" w:hAnsi="Helvetica" w:cs="Arial"/>
          <w:b/>
          <w:sz w:val="22"/>
        </w:rPr>
      </w:pPr>
    </w:p>
    <w:p w14:paraId="16D909BC" w14:textId="77777777" w:rsidR="009318D2" w:rsidRPr="005B5A9F" w:rsidRDefault="009318D2" w:rsidP="009318D2">
      <w:pPr>
        <w:jc w:val="both"/>
        <w:rPr>
          <w:rFonts w:ascii="Helvetica" w:hAnsi="Helvetica" w:cs="Arial"/>
          <w:sz w:val="22"/>
        </w:rPr>
      </w:pPr>
      <w:r w:rsidRPr="005B5A9F">
        <w:rPr>
          <w:rFonts w:ascii="Helvetica" w:hAnsi="Helvetica" w:cs="Arial"/>
          <w:b/>
          <w:sz w:val="22"/>
        </w:rPr>
        <w:t>23 septembre au 6 octobre 2014</w:t>
      </w:r>
    </w:p>
    <w:p w14:paraId="1F5736FC" w14:textId="77777777" w:rsidR="009318D2" w:rsidRPr="005B5A9F" w:rsidRDefault="009318D2" w:rsidP="009318D2">
      <w:pPr>
        <w:jc w:val="both"/>
        <w:rPr>
          <w:rFonts w:ascii="Helvetica" w:hAnsi="Helvetica" w:cs="Arial"/>
          <w:b/>
          <w:sz w:val="22"/>
        </w:rPr>
      </w:pPr>
      <w:r w:rsidRPr="005B5A9F">
        <w:rPr>
          <w:rFonts w:ascii="Helvetica" w:hAnsi="Helvetica" w:cs="Arial"/>
          <w:b/>
          <w:sz w:val="22"/>
        </w:rPr>
        <w:t>Chapiteau – Parking Baudouin 1</w:t>
      </w:r>
      <w:r w:rsidRPr="005B5A9F">
        <w:rPr>
          <w:rFonts w:ascii="Helvetica" w:hAnsi="Helvetica" w:cs="Arial"/>
          <w:b/>
          <w:sz w:val="22"/>
          <w:vertAlign w:val="superscript"/>
        </w:rPr>
        <w:t>er</w:t>
      </w:r>
      <w:r w:rsidRPr="005B5A9F">
        <w:rPr>
          <w:rFonts w:ascii="Helvetica" w:hAnsi="Helvetica" w:cs="Arial"/>
          <w:b/>
          <w:sz w:val="22"/>
        </w:rPr>
        <w:t xml:space="preserve"> </w:t>
      </w:r>
    </w:p>
    <w:p w14:paraId="5C786C46" w14:textId="77777777" w:rsidR="00F8335F" w:rsidRPr="005B5A9F" w:rsidRDefault="00F8335F"/>
    <w:p w14:paraId="12DE98A1" w14:textId="77777777" w:rsidR="00F8335F" w:rsidRPr="005B5A9F" w:rsidRDefault="00F8335F">
      <w:pPr>
        <w:rPr>
          <w:rFonts w:ascii="Helvetica" w:hAnsi="Helvetica"/>
          <w:sz w:val="22"/>
          <w:szCs w:val="22"/>
        </w:rPr>
      </w:pPr>
      <w:r w:rsidRPr="005B5A9F">
        <w:rPr>
          <w:rFonts w:ascii="Helvetica" w:hAnsi="Helvetica"/>
          <w:sz w:val="22"/>
          <w:szCs w:val="22"/>
        </w:rPr>
        <w:t>Les Baladins du Miroir et leur chapiteau sont de retour. Onze artistes nous emmènent aux confins de la Chine dans une fable épique. Quelle est la vraie richesse en ce monde ?</w:t>
      </w:r>
    </w:p>
    <w:p w14:paraId="33FDA78E" w14:textId="77777777" w:rsidR="00F8335F" w:rsidRPr="005B5A9F" w:rsidRDefault="00F8335F" w:rsidP="0039403A">
      <w:pPr>
        <w:jc w:val="both"/>
        <w:rPr>
          <w:rFonts w:ascii="Helvetica" w:hAnsi="Helvetica" w:cs="Arial"/>
          <w:b/>
          <w:sz w:val="22"/>
        </w:rPr>
      </w:pPr>
    </w:p>
    <w:p w14:paraId="2511BF77" w14:textId="77777777" w:rsidR="00F8335F" w:rsidRPr="005B5A9F" w:rsidRDefault="00F8335F" w:rsidP="00A94DB8">
      <w:pPr>
        <w:jc w:val="both"/>
        <w:rPr>
          <w:rFonts w:ascii="Helvetica" w:hAnsi="Helvetica" w:cs="Arial"/>
          <w:b/>
          <w:sz w:val="20"/>
        </w:rPr>
      </w:pPr>
      <w:r w:rsidRPr="005B5A9F">
        <w:rPr>
          <w:rFonts w:ascii="Helvetica" w:hAnsi="Helvetica" w:cs="Arial"/>
          <w:sz w:val="20"/>
        </w:rPr>
        <w:t>Texte français :</w:t>
      </w:r>
      <w:r w:rsidRPr="005B5A9F">
        <w:rPr>
          <w:rFonts w:ascii="Helvetica" w:hAnsi="Helvetica" w:cs="Arial"/>
          <w:b/>
          <w:sz w:val="20"/>
        </w:rPr>
        <w:t xml:space="preserve"> Marie-Paule </w:t>
      </w:r>
      <w:proofErr w:type="spellStart"/>
      <w:r w:rsidRPr="005B5A9F">
        <w:rPr>
          <w:rFonts w:ascii="Helvetica" w:hAnsi="Helvetica" w:cs="Arial"/>
          <w:b/>
          <w:sz w:val="20"/>
        </w:rPr>
        <w:t>Ramo</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 xml:space="preserve">Dorothée </w:t>
      </w:r>
      <w:proofErr w:type="spellStart"/>
      <w:r w:rsidRPr="005B5A9F">
        <w:rPr>
          <w:rFonts w:ascii="Helvetica" w:hAnsi="Helvetica" w:cs="Arial"/>
          <w:b/>
          <w:sz w:val="20"/>
        </w:rPr>
        <w:t>Decoene</w:t>
      </w:r>
      <w:proofErr w:type="spellEnd"/>
    </w:p>
    <w:p w14:paraId="34EAF9A5" w14:textId="77777777" w:rsidR="00F8335F" w:rsidRPr="005B5A9F" w:rsidRDefault="00F8335F" w:rsidP="00A94DB8">
      <w:pPr>
        <w:jc w:val="both"/>
        <w:rPr>
          <w:rFonts w:ascii="Helvetica" w:hAnsi="Helvetica" w:cs="Arial"/>
          <w:b/>
          <w:sz w:val="20"/>
        </w:rPr>
      </w:pPr>
      <w:r w:rsidRPr="005B5A9F">
        <w:rPr>
          <w:rFonts w:ascii="Helvetica" w:hAnsi="Helvetica" w:cs="Arial"/>
          <w:sz w:val="20"/>
        </w:rPr>
        <w:t>Mise en scène :</w:t>
      </w:r>
      <w:r w:rsidRPr="005B5A9F">
        <w:rPr>
          <w:rFonts w:ascii="Helvetica" w:hAnsi="Helvetica" w:cs="Arial"/>
          <w:b/>
          <w:sz w:val="20"/>
        </w:rPr>
        <w:t xml:space="preserve"> Gaspar </w:t>
      </w:r>
      <w:proofErr w:type="spellStart"/>
      <w:r w:rsidRPr="005B5A9F">
        <w:rPr>
          <w:rFonts w:ascii="Helvetica" w:hAnsi="Helvetica" w:cs="Arial"/>
          <w:b/>
          <w:sz w:val="20"/>
        </w:rPr>
        <w:t>Leclère</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 xml:space="preserve">François </w:t>
      </w:r>
      <w:proofErr w:type="spellStart"/>
      <w:r w:rsidRPr="005B5A9F">
        <w:rPr>
          <w:rFonts w:ascii="Helvetica" w:hAnsi="Helvetica" w:cs="Arial"/>
          <w:b/>
          <w:sz w:val="20"/>
        </w:rPr>
        <w:t>Houart</w:t>
      </w:r>
      <w:proofErr w:type="spellEnd"/>
    </w:p>
    <w:p w14:paraId="56802EA6" w14:textId="77777777" w:rsidR="00F8335F" w:rsidRPr="005B5A9F" w:rsidRDefault="00F8335F" w:rsidP="00A94DB8">
      <w:pPr>
        <w:jc w:val="both"/>
        <w:rPr>
          <w:rFonts w:ascii="Helvetica" w:hAnsi="Helvetica" w:cs="Arial"/>
          <w:b/>
          <w:sz w:val="20"/>
        </w:rPr>
      </w:pPr>
      <w:r w:rsidRPr="007774CD">
        <w:rPr>
          <w:rFonts w:ascii="Helvetica" w:hAnsi="Helvetica" w:cs="Arial"/>
          <w:sz w:val="20"/>
        </w:rPr>
        <w:t>Avec</w:t>
      </w:r>
      <w:r w:rsidRPr="007774CD">
        <w:rPr>
          <w:rFonts w:ascii="Helvetica" w:hAnsi="Helvetica" w:cs="Arial"/>
          <w:b/>
          <w:sz w:val="22"/>
        </w:rPr>
        <w:t xml:space="preserve"> </w:t>
      </w:r>
      <w:r w:rsidRPr="007774CD">
        <w:rPr>
          <w:rFonts w:ascii="Helvetica" w:hAnsi="Helvetica" w:cs="Arial"/>
          <w:b/>
          <w:sz w:val="20"/>
        </w:rPr>
        <w:t xml:space="preserve">Andreas </w:t>
      </w:r>
      <w:proofErr w:type="spellStart"/>
      <w:r w:rsidRPr="007774CD">
        <w:rPr>
          <w:rFonts w:ascii="Helvetica" w:hAnsi="Helvetica" w:cs="Arial"/>
          <w:b/>
          <w:sz w:val="20"/>
        </w:rPr>
        <w:t>Christou</w:t>
      </w:r>
      <w:proofErr w:type="spellEnd"/>
      <w:r w:rsidRPr="007774CD">
        <w:rPr>
          <w:rFonts w:ascii="Helvetica" w:hAnsi="Helvetica" w:cs="Arial"/>
          <w:b/>
          <w:sz w:val="20"/>
        </w:rPr>
        <w:t xml:space="preserve">, Stéphanie </w:t>
      </w:r>
      <w:proofErr w:type="spellStart"/>
      <w:r w:rsidRPr="007774CD">
        <w:rPr>
          <w:rFonts w:ascii="Helvetica" w:hAnsi="Helvetica" w:cs="Arial"/>
          <w:b/>
          <w:sz w:val="20"/>
        </w:rPr>
        <w:t>Copp</w:t>
      </w:r>
      <w:ins w:id="0" w:author="stagiaire promo" w:date="2014-04-29T10:37:00Z">
        <w:r w:rsidRPr="007774CD">
          <w:rPr>
            <w:rFonts w:ascii="Helvetica" w:hAnsi="Helvetica" w:cs="Arial"/>
            <w:b/>
            <w:sz w:val="20"/>
          </w:rPr>
          <w:t>é</w:t>
        </w:r>
      </w:ins>
      <w:proofErr w:type="spellEnd"/>
      <w:r w:rsidRPr="007774CD">
        <w:rPr>
          <w:rFonts w:ascii="Helvetica" w:hAnsi="Helvetica" w:cs="Arial"/>
          <w:b/>
          <w:sz w:val="20"/>
        </w:rPr>
        <w:t xml:space="preserve">, Monique </w:t>
      </w:r>
      <w:proofErr w:type="spellStart"/>
      <w:r w:rsidRPr="007774CD">
        <w:rPr>
          <w:rFonts w:ascii="Helvetica" w:hAnsi="Helvetica" w:cs="Arial"/>
          <w:b/>
          <w:sz w:val="20"/>
        </w:rPr>
        <w:t>Gelders</w:t>
      </w:r>
      <w:proofErr w:type="spellEnd"/>
      <w:r w:rsidRPr="007774CD">
        <w:rPr>
          <w:rFonts w:ascii="Helvetica" w:hAnsi="Helvetica" w:cs="Arial"/>
          <w:b/>
          <w:sz w:val="20"/>
        </w:rPr>
        <w:t xml:space="preserve">, Aurélie </w:t>
      </w:r>
      <w:proofErr w:type="spellStart"/>
      <w:r w:rsidRPr="007774CD">
        <w:rPr>
          <w:rFonts w:ascii="Helvetica" w:hAnsi="Helvetica" w:cs="Arial"/>
          <w:b/>
          <w:sz w:val="20"/>
        </w:rPr>
        <w:t>Goudaer</w:t>
      </w:r>
      <w:proofErr w:type="spellEnd"/>
      <w:r w:rsidRPr="007774CD">
        <w:rPr>
          <w:rFonts w:ascii="Helvetica" w:hAnsi="Helvetica" w:cs="Arial"/>
          <w:b/>
          <w:sz w:val="20"/>
        </w:rPr>
        <w:t>, Geneviève</w:t>
      </w:r>
      <w:r w:rsidRPr="005B5A9F">
        <w:rPr>
          <w:rFonts w:ascii="Helvetica" w:hAnsi="Helvetica" w:cs="Arial"/>
          <w:b/>
          <w:sz w:val="20"/>
        </w:rPr>
        <w:t xml:space="preserve"> </w:t>
      </w:r>
      <w:proofErr w:type="spellStart"/>
      <w:r w:rsidRPr="005B5A9F">
        <w:rPr>
          <w:rFonts w:ascii="Helvetica" w:hAnsi="Helvetica" w:cs="Arial"/>
          <w:b/>
          <w:sz w:val="20"/>
        </w:rPr>
        <w:t>Knoops</w:t>
      </w:r>
      <w:proofErr w:type="spellEnd"/>
      <w:r w:rsidRPr="005B5A9F">
        <w:rPr>
          <w:rFonts w:ascii="Helvetica" w:hAnsi="Helvetica" w:cs="Arial"/>
          <w:b/>
          <w:sz w:val="20"/>
        </w:rPr>
        <w:t xml:space="preserve">, Gaspar </w:t>
      </w:r>
      <w:proofErr w:type="spellStart"/>
      <w:r w:rsidRPr="005B5A9F">
        <w:rPr>
          <w:rFonts w:ascii="Helvetica" w:hAnsi="Helvetica" w:cs="Arial"/>
          <w:b/>
          <w:sz w:val="20"/>
        </w:rPr>
        <w:t>Leclère</w:t>
      </w:r>
      <w:proofErr w:type="spellEnd"/>
      <w:r w:rsidRPr="005B5A9F">
        <w:rPr>
          <w:rFonts w:ascii="Helvetica" w:hAnsi="Helvetica" w:cs="Arial"/>
          <w:b/>
          <w:sz w:val="20"/>
        </w:rPr>
        <w:t xml:space="preserve"> </w:t>
      </w:r>
      <w:r w:rsidRPr="005B5A9F">
        <w:rPr>
          <w:rFonts w:ascii="Helvetica" w:hAnsi="Helvetica" w:cs="Arial"/>
          <w:sz w:val="20"/>
        </w:rPr>
        <w:t>ou</w:t>
      </w:r>
      <w:r w:rsidRPr="005B5A9F">
        <w:rPr>
          <w:rFonts w:ascii="Helvetica" w:hAnsi="Helvetica" w:cs="Arial"/>
          <w:b/>
          <w:sz w:val="20"/>
        </w:rPr>
        <w:t xml:space="preserve"> François </w:t>
      </w:r>
      <w:proofErr w:type="spellStart"/>
      <w:r w:rsidRPr="005B5A9F">
        <w:rPr>
          <w:rFonts w:ascii="Helvetica" w:hAnsi="Helvetica" w:cs="Arial"/>
          <w:b/>
          <w:sz w:val="20"/>
        </w:rPr>
        <w:t>Houart</w:t>
      </w:r>
      <w:proofErr w:type="spellEnd"/>
      <w:r w:rsidRPr="005B5A9F">
        <w:rPr>
          <w:rFonts w:ascii="Helvetica" w:hAnsi="Helvetica" w:cs="Arial"/>
          <w:b/>
          <w:sz w:val="20"/>
        </w:rPr>
        <w:t>, Diego Lopez-</w:t>
      </w:r>
      <w:proofErr w:type="spellStart"/>
      <w:r w:rsidRPr="005B5A9F">
        <w:rPr>
          <w:rFonts w:ascii="Helvetica" w:hAnsi="Helvetica" w:cs="Arial"/>
          <w:b/>
          <w:sz w:val="20"/>
        </w:rPr>
        <w:t>Saez</w:t>
      </w:r>
      <w:proofErr w:type="spellEnd"/>
      <w:r w:rsidRPr="005B5A9F">
        <w:rPr>
          <w:rFonts w:ascii="Helvetica" w:hAnsi="Helvetica" w:cs="Arial"/>
          <w:b/>
          <w:sz w:val="20"/>
        </w:rPr>
        <w:t xml:space="preserve">, David </w:t>
      </w:r>
      <w:proofErr w:type="spellStart"/>
      <w:r w:rsidRPr="005B5A9F">
        <w:rPr>
          <w:rFonts w:ascii="Helvetica" w:hAnsi="Helvetica" w:cs="Arial"/>
          <w:b/>
          <w:sz w:val="20"/>
        </w:rPr>
        <w:t>Matarasso</w:t>
      </w:r>
      <w:proofErr w:type="spellEnd"/>
      <w:r w:rsidRPr="005B5A9F">
        <w:rPr>
          <w:rFonts w:ascii="Helvetica" w:hAnsi="Helvetica" w:cs="Arial"/>
          <w:b/>
          <w:sz w:val="20"/>
        </w:rPr>
        <w:t xml:space="preserve">, Virginie </w:t>
      </w:r>
      <w:r w:rsidRPr="005B5A9F">
        <w:rPr>
          <w:rFonts w:ascii="Helvetica" w:hAnsi="Helvetica" w:cs="Arial"/>
          <w:b/>
          <w:sz w:val="20"/>
          <w:szCs w:val="20"/>
        </w:rPr>
        <w:t xml:space="preserve">Pierre </w:t>
      </w:r>
      <w:r w:rsidRPr="005B5A9F">
        <w:rPr>
          <w:rFonts w:ascii="Helvetica" w:hAnsi="Helvetica" w:cs="Arial"/>
          <w:sz w:val="20"/>
          <w:szCs w:val="20"/>
        </w:rPr>
        <w:t>et</w:t>
      </w:r>
      <w:r w:rsidRPr="005B5A9F">
        <w:rPr>
          <w:rFonts w:ascii="Helvetica" w:hAnsi="Helvetica" w:cs="Arial"/>
          <w:b/>
          <w:sz w:val="20"/>
          <w:szCs w:val="20"/>
        </w:rPr>
        <w:t xml:space="preserve"> </w:t>
      </w:r>
      <w:r w:rsidRPr="005B5A9F">
        <w:rPr>
          <w:rFonts w:ascii="Helvetica" w:hAnsi="Helvetica" w:cs="Calibri"/>
          <w:b/>
          <w:sz w:val="20"/>
          <w:szCs w:val="20"/>
        </w:rPr>
        <w:t xml:space="preserve">Julien </w:t>
      </w:r>
      <w:proofErr w:type="spellStart"/>
      <w:r w:rsidRPr="005B5A9F">
        <w:rPr>
          <w:rFonts w:ascii="Helvetica" w:hAnsi="Helvetica" w:cs="Calibri"/>
          <w:b/>
          <w:bCs/>
          <w:sz w:val="20"/>
          <w:szCs w:val="20"/>
        </w:rPr>
        <w:t>Vanbreuseghem</w:t>
      </w:r>
      <w:proofErr w:type="spellEnd"/>
    </w:p>
    <w:p w14:paraId="0E8A83DA" w14:textId="77777777" w:rsidR="00F8335F" w:rsidRPr="005B5A9F" w:rsidRDefault="00F8335F" w:rsidP="00A94DB8">
      <w:pPr>
        <w:jc w:val="both"/>
        <w:rPr>
          <w:rFonts w:ascii="Helvetica" w:hAnsi="Helvetica" w:cs="Arial"/>
          <w:b/>
          <w:sz w:val="22"/>
        </w:rPr>
      </w:pPr>
    </w:p>
    <w:p w14:paraId="72F10B19" w14:textId="77777777" w:rsidR="00F8335F" w:rsidRPr="005B5A9F" w:rsidRDefault="00F8335F" w:rsidP="00A94DB8">
      <w:pPr>
        <w:jc w:val="both"/>
        <w:rPr>
          <w:rFonts w:ascii="Helvetica" w:hAnsi="Helvetica" w:cs="Arial"/>
          <w:i/>
          <w:sz w:val="20"/>
        </w:rPr>
      </w:pPr>
      <w:r w:rsidRPr="005B5A9F">
        <w:rPr>
          <w:rFonts w:ascii="Helvetica" w:hAnsi="Helvetica" w:cs="Arial"/>
          <w:i/>
          <w:sz w:val="20"/>
        </w:rPr>
        <w:t xml:space="preserve">Une production des Baladins du Miroir. </w:t>
      </w:r>
    </w:p>
    <w:p w14:paraId="2443B42C" w14:textId="77777777" w:rsidR="00F8335F" w:rsidRPr="005B5A9F" w:rsidRDefault="00F8335F" w:rsidP="00A94DB8">
      <w:pPr>
        <w:jc w:val="both"/>
        <w:rPr>
          <w:rFonts w:ascii="Helvetica" w:hAnsi="Helvetica" w:cs="Arial"/>
          <w:i/>
          <w:sz w:val="18"/>
        </w:rPr>
      </w:pPr>
      <w:r w:rsidRPr="005B5A9F">
        <w:rPr>
          <w:rFonts w:ascii="Helvetica" w:hAnsi="Helvetica" w:cs="Arial"/>
          <w:i/>
          <w:sz w:val="18"/>
        </w:rPr>
        <w:t xml:space="preserve">L’Arche est éditeur et agent théâtral du texte représenté - </w:t>
      </w:r>
      <w:hyperlink r:id="rId8" w:history="1">
        <w:r w:rsidRPr="005B5A9F">
          <w:rPr>
            <w:rStyle w:val="Lienhypertexte"/>
            <w:rFonts w:ascii="Helvetica" w:hAnsi="Helvetica" w:cs="Arial"/>
            <w:i/>
            <w:color w:val="auto"/>
            <w:sz w:val="18"/>
            <w:szCs w:val="12"/>
          </w:rPr>
          <w:t>www.arche-editeur.com</w:t>
        </w:r>
      </w:hyperlink>
      <w:r w:rsidRPr="005B5A9F">
        <w:rPr>
          <w:rFonts w:ascii="Helvetica" w:hAnsi="Helvetica" w:cs="Arial"/>
          <w:i/>
          <w:sz w:val="18"/>
        </w:rPr>
        <w:t>.</w:t>
      </w:r>
    </w:p>
    <w:p w14:paraId="4D0C6D62" w14:textId="77777777" w:rsidR="009318D2" w:rsidRDefault="009318D2" w:rsidP="009318D2">
      <w:pPr>
        <w:jc w:val="both"/>
        <w:rPr>
          <w:rFonts w:ascii="Helvetica" w:hAnsi="Helvetica" w:cs="Arial"/>
          <w:b/>
          <w:sz w:val="22"/>
        </w:rPr>
      </w:pPr>
    </w:p>
    <w:p w14:paraId="10D601F4" w14:textId="77777777" w:rsidR="00F8335F" w:rsidRPr="005B5A9F" w:rsidRDefault="00F8335F"/>
    <w:p w14:paraId="7D15AFA6" w14:textId="77777777" w:rsidR="00F8335F" w:rsidRPr="005B5A9F" w:rsidRDefault="00F8335F" w:rsidP="0039403A">
      <w:pPr>
        <w:tabs>
          <w:tab w:val="left" w:pos="2160"/>
        </w:tabs>
        <w:jc w:val="both"/>
        <w:rPr>
          <w:rFonts w:ascii="Helvetica" w:hAnsi="Helvetica" w:cs="Arial"/>
          <w:b/>
          <w:sz w:val="28"/>
          <w:szCs w:val="28"/>
        </w:rPr>
      </w:pPr>
      <w:r w:rsidRPr="005B5A9F">
        <w:rPr>
          <w:rFonts w:ascii="Helvetica" w:hAnsi="Helvetica" w:cs="Arial"/>
          <w:b/>
          <w:sz w:val="28"/>
          <w:szCs w:val="28"/>
        </w:rPr>
        <w:t>Chaos</w:t>
      </w:r>
    </w:p>
    <w:p w14:paraId="4400747B" w14:textId="77777777" w:rsidR="00F8335F" w:rsidRPr="005B5A9F" w:rsidRDefault="00F8335F" w:rsidP="0039403A">
      <w:pPr>
        <w:jc w:val="both"/>
        <w:rPr>
          <w:rFonts w:ascii="Helvetica" w:hAnsi="Helvetica" w:cs="Arial"/>
          <w:b/>
          <w:szCs w:val="28"/>
        </w:rPr>
      </w:pPr>
      <w:r w:rsidRPr="005B5A9F">
        <w:rPr>
          <w:rFonts w:ascii="Helvetica" w:hAnsi="Helvetica" w:cs="Arial"/>
          <w:b/>
        </w:rPr>
        <w:t xml:space="preserve">Mika </w:t>
      </w:r>
      <w:proofErr w:type="spellStart"/>
      <w:r w:rsidRPr="005B5A9F">
        <w:rPr>
          <w:rFonts w:ascii="Helvetica" w:hAnsi="Helvetica" w:cs="Arial"/>
          <w:b/>
        </w:rPr>
        <w:t>Myllyaho</w:t>
      </w:r>
      <w:proofErr w:type="spellEnd"/>
    </w:p>
    <w:p w14:paraId="141E7429" w14:textId="77777777" w:rsidR="009318D2" w:rsidRDefault="009318D2" w:rsidP="009318D2">
      <w:pPr>
        <w:jc w:val="both"/>
        <w:rPr>
          <w:rFonts w:ascii="Helvetica" w:hAnsi="Helvetica" w:cs="Arial"/>
          <w:b/>
          <w:sz w:val="22"/>
        </w:rPr>
      </w:pPr>
    </w:p>
    <w:p w14:paraId="0496CE8B" w14:textId="77777777" w:rsidR="009318D2" w:rsidRPr="005B5A9F" w:rsidRDefault="009318D2" w:rsidP="009318D2">
      <w:pPr>
        <w:jc w:val="both"/>
        <w:rPr>
          <w:rFonts w:ascii="Helvetica" w:hAnsi="Helvetica" w:cs="Arial"/>
          <w:sz w:val="22"/>
        </w:rPr>
      </w:pPr>
      <w:r w:rsidRPr="005B5A9F">
        <w:rPr>
          <w:rFonts w:ascii="Helvetica" w:hAnsi="Helvetica" w:cs="Arial"/>
          <w:b/>
          <w:sz w:val="22"/>
        </w:rPr>
        <w:t>30 septembre au 3 octobre 2014</w:t>
      </w:r>
    </w:p>
    <w:p w14:paraId="287E6611" w14:textId="77777777" w:rsidR="009318D2" w:rsidRPr="005B5A9F" w:rsidRDefault="009318D2" w:rsidP="009318D2">
      <w:pPr>
        <w:jc w:val="both"/>
        <w:rPr>
          <w:rFonts w:ascii="Helvetica" w:hAnsi="Helvetica" w:cs="Arial"/>
          <w:b/>
          <w:sz w:val="22"/>
        </w:rPr>
      </w:pPr>
      <w:r w:rsidRPr="005B5A9F">
        <w:rPr>
          <w:rFonts w:ascii="Helvetica" w:hAnsi="Helvetica" w:cs="Arial"/>
          <w:b/>
          <w:sz w:val="22"/>
        </w:rPr>
        <w:t>Théâtre Jean Vilar</w:t>
      </w:r>
    </w:p>
    <w:p w14:paraId="60817237" w14:textId="77777777" w:rsidR="00F8335F" w:rsidRPr="005B5A9F" w:rsidRDefault="00F8335F"/>
    <w:p w14:paraId="61079885" w14:textId="77777777" w:rsidR="00F8335F" w:rsidRPr="005B5A9F" w:rsidRDefault="00F8335F" w:rsidP="00A65F30">
      <w:pPr>
        <w:jc w:val="both"/>
        <w:rPr>
          <w:rFonts w:ascii="Arial" w:hAnsi="Arial"/>
          <w:sz w:val="22"/>
          <w:szCs w:val="22"/>
        </w:rPr>
      </w:pPr>
      <w:r w:rsidRPr="005B5A9F">
        <w:rPr>
          <w:rFonts w:ascii="Arial" w:hAnsi="Arial"/>
          <w:sz w:val="22"/>
          <w:szCs w:val="22"/>
        </w:rPr>
        <w:t xml:space="preserve">Trois amies au bord de la crise de nerfs, entre conflits amoureux, professionnels, familiaux. </w:t>
      </w:r>
      <w:r w:rsidRPr="005B5A9F">
        <w:rPr>
          <w:rFonts w:ascii="Arial" w:hAnsi="Arial"/>
          <w:i/>
          <w:sz w:val="22"/>
          <w:szCs w:val="22"/>
        </w:rPr>
        <w:t>Chaos,</w:t>
      </w:r>
      <w:r w:rsidRPr="005B5A9F">
        <w:rPr>
          <w:rFonts w:ascii="Arial" w:hAnsi="Arial"/>
          <w:sz w:val="22"/>
          <w:szCs w:val="22"/>
        </w:rPr>
        <w:t xml:space="preserve"> c’est comme la vie, une pièce concrète, directe, avec des répliques drôles et un cynisme assumé.</w:t>
      </w:r>
    </w:p>
    <w:p w14:paraId="7B731FC6" w14:textId="77777777" w:rsidR="00F8335F" w:rsidRPr="005B5A9F" w:rsidRDefault="00F8335F"/>
    <w:p w14:paraId="746A8D11" w14:textId="77777777" w:rsidR="00F8335F" w:rsidRPr="005B5A9F" w:rsidRDefault="00F8335F" w:rsidP="00A94DB8">
      <w:pPr>
        <w:jc w:val="both"/>
        <w:rPr>
          <w:rFonts w:ascii="Helvetica" w:hAnsi="Helvetica" w:cs="Arial"/>
          <w:b/>
          <w:sz w:val="20"/>
        </w:rPr>
      </w:pPr>
      <w:r w:rsidRPr="005B5A9F">
        <w:rPr>
          <w:rFonts w:ascii="Helvetica" w:hAnsi="Helvetica" w:cs="Arial"/>
          <w:sz w:val="20"/>
        </w:rPr>
        <w:t>Mise en scène et adaptation :</w:t>
      </w:r>
      <w:r w:rsidRPr="005B5A9F">
        <w:rPr>
          <w:rFonts w:ascii="Helvetica" w:hAnsi="Helvetica" w:cs="Arial"/>
          <w:b/>
          <w:sz w:val="20"/>
        </w:rPr>
        <w:t xml:space="preserve"> Jean-Claude Idée</w:t>
      </w:r>
    </w:p>
    <w:p w14:paraId="36B2C48E" w14:textId="77777777" w:rsidR="00F8335F" w:rsidRPr="005B5A9F" w:rsidRDefault="00F8335F" w:rsidP="00A94DB8">
      <w:pPr>
        <w:jc w:val="both"/>
        <w:rPr>
          <w:rFonts w:ascii="Helvetica" w:hAnsi="Helvetica" w:cs="Arial"/>
          <w:b/>
          <w:sz w:val="20"/>
        </w:rPr>
      </w:pPr>
      <w:r w:rsidRPr="005B5A9F">
        <w:rPr>
          <w:rFonts w:ascii="Helvetica" w:hAnsi="Helvetica" w:cs="Arial"/>
          <w:sz w:val="20"/>
        </w:rPr>
        <w:t>Avec</w:t>
      </w:r>
      <w:r w:rsidRPr="005B5A9F">
        <w:rPr>
          <w:rFonts w:ascii="Helvetica" w:hAnsi="Helvetica" w:cs="Arial"/>
          <w:b/>
          <w:sz w:val="20"/>
        </w:rPr>
        <w:t xml:space="preserve"> Isabelle </w:t>
      </w:r>
      <w:proofErr w:type="spellStart"/>
      <w:r w:rsidRPr="005B5A9F">
        <w:rPr>
          <w:rFonts w:ascii="Helvetica" w:hAnsi="Helvetica" w:cs="Arial"/>
          <w:b/>
          <w:sz w:val="20"/>
        </w:rPr>
        <w:t>Paternotte</w:t>
      </w:r>
      <w:proofErr w:type="spellEnd"/>
      <w:r w:rsidRPr="005B5A9F">
        <w:rPr>
          <w:rFonts w:ascii="Helvetica" w:hAnsi="Helvetica" w:cs="Arial"/>
          <w:sz w:val="20"/>
        </w:rPr>
        <w:t>,</w:t>
      </w:r>
      <w:r w:rsidRPr="005B5A9F">
        <w:rPr>
          <w:rFonts w:ascii="Helvetica" w:hAnsi="Helvetica" w:cs="Arial"/>
          <w:b/>
          <w:sz w:val="20"/>
        </w:rPr>
        <w:t xml:space="preserve"> Stéphanie Van </w:t>
      </w:r>
      <w:proofErr w:type="spellStart"/>
      <w:r w:rsidRPr="005B5A9F">
        <w:rPr>
          <w:rFonts w:ascii="Helvetica" w:hAnsi="Helvetica" w:cs="Arial"/>
          <w:b/>
          <w:sz w:val="20"/>
        </w:rPr>
        <w:t>Vyve</w:t>
      </w:r>
      <w:proofErr w:type="spellEnd"/>
      <w:r w:rsidRPr="005B5A9F">
        <w:rPr>
          <w:rFonts w:ascii="Helvetica" w:hAnsi="Helvetica" w:cs="Arial"/>
          <w:b/>
          <w:sz w:val="20"/>
        </w:rPr>
        <w:t xml:space="preserve"> </w:t>
      </w:r>
      <w:r w:rsidRPr="005B5A9F">
        <w:rPr>
          <w:rFonts w:ascii="Helvetica" w:hAnsi="Helvetica" w:cs="Arial"/>
          <w:sz w:val="20"/>
        </w:rPr>
        <w:t>et</w:t>
      </w:r>
      <w:r w:rsidRPr="005B5A9F">
        <w:rPr>
          <w:rFonts w:ascii="Helvetica" w:hAnsi="Helvetica" w:cs="Arial"/>
          <w:b/>
          <w:sz w:val="20"/>
        </w:rPr>
        <w:t xml:space="preserve"> Nathalie </w:t>
      </w:r>
      <w:proofErr w:type="spellStart"/>
      <w:r w:rsidRPr="005B5A9F">
        <w:rPr>
          <w:rFonts w:ascii="Helvetica" w:hAnsi="Helvetica" w:cs="Arial"/>
          <w:b/>
          <w:sz w:val="20"/>
        </w:rPr>
        <w:t>Willame</w:t>
      </w:r>
      <w:proofErr w:type="spellEnd"/>
    </w:p>
    <w:p w14:paraId="032B4D56" w14:textId="77777777" w:rsidR="00F8335F" w:rsidRPr="005B5A9F" w:rsidRDefault="00F8335F" w:rsidP="00A94DB8">
      <w:pPr>
        <w:jc w:val="both"/>
        <w:rPr>
          <w:rFonts w:ascii="Helvetica" w:hAnsi="Helvetica" w:cs="Arial"/>
          <w:b/>
          <w:sz w:val="22"/>
        </w:rPr>
      </w:pPr>
    </w:p>
    <w:p w14:paraId="2F42963D" w14:textId="77777777" w:rsidR="00F8335F" w:rsidRPr="005B5A9F" w:rsidRDefault="00F8335F" w:rsidP="00A94DB8">
      <w:pPr>
        <w:rPr>
          <w:rFonts w:ascii="Helvetica" w:hAnsi="Helvetica"/>
        </w:rPr>
      </w:pPr>
      <w:r w:rsidRPr="005B5A9F">
        <w:rPr>
          <w:rFonts w:ascii="Helvetica" w:hAnsi="Helvetica" w:cs="Arial"/>
          <w:i/>
          <w:sz w:val="20"/>
        </w:rPr>
        <w:t>Une production de l’Atelier Théâtre Jean Vilar et du Festival Royal de Théâtre de Spa.</w:t>
      </w:r>
    </w:p>
    <w:p w14:paraId="288A6C45" w14:textId="77777777" w:rsidR="00F8335F" w:rsidRPr="005B5A9F" w:rsidRDefault="00F8335F" w:rsidP="00A65F30">
      <w:pPr>
        <w:jc w:val="both"/>
        <w:rPr>
          <w:rFonts w:ascii="Helvetica" w:hAnsi="Helvetica" w:cs="Arial"/>
          <w:sz w:val="22"/>
        </w:rPr>
      </w:pPr>
    </w:p>
    <w:p w14:paraId="61684FD5" w14:textId="77777777" w:rsidR="00F8335F" w:rsidRPr="005B5A9F" w:rsidRDefault="00F8335F"/>
    <w:p w14:paraId="79CB8421" w14:textId="77777777" w:rsidR="00F8335F" w:rsidRPr="005B5A9F" w:rsidRDefault="00F8335F" w:rsidP="009F6CE9">
      <w:pPr>
        <w:jc w:val="both"/>
        <w:rPr>
          <w:rFonts w:ascii="Helvetica" w:hAnsi="Helvetica" w:cs="Arial"/>
          <w:b/>
          <w:sz w:val="28"/>
          <w:szCs w:val="28"/>
        </w:rPr>
      </w:pPr>
      <w:r w:rsidRPr="005B5A9F">
        <w:rPr>
          <w:rFonts w:ascii="Helvetica" w:hAnsi="Helvetica" w:cs="Arial"/>
          <w:b/>
          <w:sz w:val="28"/>
          <w:szCs w:val="28"/>
        </w:rPr>
        <w:t>La Danse du Diable</w:t>
      </w:r>
    </w:p>
    <w:p w14:paraId="0F98D975" w14:textId="77777777" w:rsidR="00F8335F" w:rsidRPr="005B5A9F" w:rsidRDefault="00F8335F" w:rsidP="009F6CE9">
      <w:pPr>
        <w:jc w:val="both"/>
        <w:rPr>
          <w:rFonts w:ascii="Helvetica" w:hAnsi="Helvetica" w:cs="Arial"/>
          <w:b/>
          <w:szCs w:val="28"/>
        </w:rPr>
      </w:pPr>
      <w:r w:rsidRPr="005B5A9F">
        <w:rPr>
          <w:rFonts w:ascii="Helvetica" w:hAnsi="Helvetica" w:cs="Arial"/>
          <w:b/>
          <w:szCs w:val="28"/>
        </w:rPr>
        <w:t xml:space="preserve">Philippe </w:t>
      </w:r>
      <w:proofErr w:type="spellStart"/>
      <w:r w:rsidRPr="005B5A9F">
        <w:rPr>
          <w:rFonts w:ascii="Helvetica" w:hAnsi="Helvetica" w:cs="Arial"/>
          <w:b/>
          <w:szCs w:val="28"/>
        </w:rPr>
        <w:t>Caubère</w:t>
      </w:r>
      <w:proofErr w:type="spellEnd"/>
    </w:p>
    <w:p w14:paraId="31C6C635" w14:textId="77777777" w:rsidR="009318D2" w:rsidRDefault="009318D2" w:rsidP="009318D2">
      <w:pPr>
        <w:rPr>
          <w:rFonts w:ascii="Helvetica" w:hAnsi="Helvetica"/>
          <w:b/>
          <w:sz w:val="22"/>
          <w:szCs w:val="22"/>
        </w:rPr>
      </w:pPr>
    </w:p>
    <w:p w14:paraId="2CDD76F9" w14:textId="77777777" w:rsidR="009318D2" w:rsidRPr="005B5A9F" w:rsidRDefault="009318D2" w:rsidP="009318D2">
      <w:pPr>
        <w:rPr>
          <w:rFonts w:ascii="Helvetica" w:hAnsi="Helvetica"/>
          <w:b/>
          <w:sz w:val="22"/>
          <w:szCs w:val="22"/>
        </w:rPr>
      </w:pPr>
      <w:r w:rsidRPr="005B5A9F">
        <w:rPr>
          <w:rFonts w:ascii="Helvetica" w:hAnsi="Helvetica"/>
          <w:b/>
          <w:sz w:val="22"/>
          <w:szCs w:val="22"/>
        </w:rPr>
        <w:t>9 au 18 octobre 2014</w:t>
      </w:r>
    </w:p>
    <w:p w14:paraId="472A0320" w14:textId="77777777" w:rsidR="009318D2" w:rsidRPr="005B5A9F" w:rsidRDefault="009318D2" w:rsidP="009318D2">
      <w:pPr>
        <w:rPr>
          <w:rFonts w:ascii="Helvetica" w:hAnsi="Helvetica"/>
          <w:b/>
          <w:sz w:val="22"/>
          <w:szCs w:val="22"/>
        </w:rPr>
      </w:pPr>
      <w:r w:rsidRPr="005B5A9F">
        <w:rPr>
          <w:rFonts w:ascii="Helvetica" w:hAnsi="Helvetica"/>
          <w:b/>
          <w:sz w:val="22"/>
          <w:szCs w:val="22"/>
        </w:rPr>
        <w:t>Théâtre Jean Vilar</w:t>
      </w:r>
    </w:p>
    <w:p w14:paraId="75DB0D88" w14:textId="77777777" w:rsidR="00F8335F" w:rsidRPr="005B5A9F" w:rsidRDefault="00F8335F"/>
    <w:p w14:paraId="6FA304CD" w14:textId="77777777" w:rsidR="00F8335F" w:rsidRPr="005B5A9F" w:rsidRDefault="00F8335F">
      <w:pPr>
        <w:rPr>
          <w:rFonts w:ascii="Helvetica" w:hAnsi="Helvetica"/>
          <w:sz w:val="22"/>
          <w:szCs w:val="22"/>
        </w:rPr>
      </w:pPr>
      <w:r w:rsidRPr="005B5A9F">
        <w:rPr>
          <w:rFonts w:ascii="Helvetica" w:hAnsi="Helvetica"/>
          <w:sz w:val="22"/>
          <w:szCs w:val="22"/>
        </w:rPr>
        <w:t>Le spectacle autobiographique du génial comédien a fait l’événement lors de sa création en 1981. 33 ans plus tard, la magie reste intacte.</w:t>
      </w:r>
    </w:p>
    <w:p w14:paraId="0B2365B9" w14:textId="77777777" w:rsidR="00F8335F" w:rsidRPr="005B5A9F" w:rsidRDefault="00F8335F">
      <w:pPr>
        <w:rPr>
          <w:rFonts w:ascii="Helvetica" w:hAnsi="Helvetica"/>
          <w:sz w:val="22"/>
          <w:szCs w:val="22"/>
        </w:rPr>
      </w:pPr>
    </w:p>
    <w:p w14:paraId="680229AB" w14:textId="77777777" w:rsidR="00F8335F" w:rsidRDefault="00F8335F" w:rsidP="00A94DB8">
      <w:pPr>
        <w:rPr>
          <w:rFonts w:ascii="Helvetica" w:hAnsi="Helvetica" w:cs="Arial"/>
          <w:b/>
          <w:sz w:val="20"/>
        </w:rPr>
      </w:pPr>
      <w:r w:rsidRPr="005B5A9F">
        <w:rPr>
          <w:rFonts w:ascii="Helvetica" w:hAnsi="Helvetica" w:cs="Arial"/>
          <w:sz w:val="20"/>
        </w:rPr>
        <w:t xml:space="preserve">Écriture, mise en scène et interprétation : </w:t>
      </w:r>
      <w:r w:rsidRPr="005B5A9F">
        <w:rPr>
          <w:rFonts w:ascii="Helvetica" w:hAnsi="Helvetica" w:cs="Arial"/>
          <w:b/>
          <w:sz w:val="20"/>
        </w:rPr>
        <w:t xml:space="preserve">Philippe </w:t>
      </w:r>
      <w:proofErr w:type="spellStart"/>
      <w:r w:rsidRPr="005B5A9F">
        <w:rPr>
          <w:rFonts w:ascii="Helvetica" w:hAnsi="Helvetica" w:cs="Arial"/>
          <w:b/>
          <w:sz w:val="20"/>
        </w:rPr>
        <w:t>Caubère</w:t>
      </w:r>
      <w:proofErr w:type="spellEnd"/>
      <w:r w:rsidRPr="005B5A9F">
        <w:rPr>
          <w:rFonts w:ascii="Helvetica" w:hAnsi="Helvetica" w:cs="Arial"/>
          <w:b/>
          <w:sz w:val="20"/>
        </w:rPr>
        <w:t xml:space="preserve"> </w:t>
      </w:r>
    </w:p>
    <w:p w14:paraId="14EBA3B9" w14:textId="77777777" w:rsidR="007774CD" w:rsidRPr="005B5A9F" w:rsidRDefault="007774CD" w:rsidP="00A94DB8">
      <w:pPr>
        <w:rPr>
          <w:rFonts w:ascii="Helvetica" w:hAnsi="Helvetica" w:cs="Arial"/>
          <w:b/>
          <w:sz w:val="20"/>
        </w:rPr>
      </w:pPr>
    </w:p>
    <w:p w14:paraId="36057F8E" w14:textId="77777777" w:rsidR="00F8335F" w:rsidRPr="005B5A9F" w:rsidRDefault="00F8335F" w:rsidP="00A94DB8">
      <w:pPr>
        <w:rPr>
          <w:rFonts w:ascii="Helvetica" w:hAnsi="Helvetica" w:cs="Arial"/>
          <w:i/>
          <w:sz w:val="20"/>
        </w:rPr>
      </w:pPr>
      <w:r w:rsidRPr="005B5A9F">
        <w:rPr>
          <w:rFonts w:ascii="Helvetica" w:hAnsi="Helvetica" w:cs="Arial"/>
          <w:i/>
          <w:sz w:val="20"/>
        </w:rPr>
        <w:t>Une production de Véronique Coquet pour La Comédie Nouvelle avec le soutien du Ministère de la Culture.</w:t>
      </w:r>
    </w:p>
    <w:p w14:paraId="0BFB3CC9" w14:textId="77777777" w:rsidR="00F8335F" w:rsidRPr="005B5A9F" w:rsidRDefault="00F8335F">
      <w:pPr>
        <w:rPr>
          <w:rFonts w:ascii="Helvetica" w:hAnsi="Helvetica"/>
          <w:sz w:val="22"/>
          <w:szCs w:val="22"/>
        </w:rPr>
      </w:pPr>
    </w:p>
    <w:p w14:paraId="10F9C50D" w14:textId="77777777" w:rsidR="00F8335F" w:rsidRPr="005B5A9F" w:rsidRDefault="00F8335F" w:rsidP="00374F80">
      <w:pPr>
        <w:jc w:val="both"/>
        <w:rPr>
          <w:rFonts w:ascii="Helvetica" w:hAnsi="Helvetica" w:cs="Arial"/>
          <w:b/>
          <w:sz w:val="28"/>
          <w:szCs w:val="28"/>
        </w:rPr>
      </w:pPr>
      <w:proofErr w:type="spellStart"/>
      <w:r w:rsidRPr="005B5A9F">
        <w:rPr>
          <w:rFonts w:ascii="Helvetica" w:hAnsi="Helvetica" w:cs="Arial"/>
          <w:b/>
          <w:sz w:val="28"/>
          <w:szCs w:val="28"/>
        </w:rPr>
        <w:lastRenderedPageBreak/>
        <w:t>Marsiho</w:t>
      </w:r>
      <w:proofErr w:type="spellEnd"/>
      <w:r w:rsidRPr="005B5A9F">
        <w:rPr>
          <w:rFonts w:ascii="Helvetica" w:hAnsi="Helvetica" w:cs="Arial"/>
          <w:b/>
          <w:sz w:val="28"/>
          <w:szCs w:val="28"/>
        </w:rPr>
        <w:t xml:space="preserve"> </w:t>
      </w:r>
    </w:p>
    <w:p w14:paraId="59093732" w14:textId="77777777" w:rsidR="00F8335F" w:rsidRPr="005B5A9F" w:rsidRDefault="00F8335F" w:rsidP="00374F80">
      <w:pPr>
        <w:jc w:val="both"/>
        <w:rPr>
          <w:rFonts w:ascii="Helvetica" w:hAnsi="Helvetica" w:cs="Arial"/>
          <w:b/>
          <w:szCs w:val="28"/>
          <w:lang w:val="fr-BE"/>
        </w:rPr>
      </w:pPr>
      <w:r w:rsidRPr="005B5A9F">
        <w:rPr>
          <w:rFonts w:ascii="Helvetica" w:hAnsi="Helvetica" w:cs="Arial"/>
          <w:b/>
          <w:szCs w:val="28"/>
        </w:rPr>
        <w:t>André Suarès</w:t>
      </w:r>
    </w:p>
    <w:p w14:paraId="294C182A" w14:textId="77777777" w:rsidR="009318D2" w:rsidRDefault="009318D2" w:rsidP="009318D2">
      <w:pPr>
        <w:rPr>
          <w:rFonts w:ascii="Helvetica" w:hAnsi="Helvetica"/>
          <w:b/>
          <w:sz w:val="22"/>
          <w:szCs w:val="22"/>
        </w:rPr>
      </w:pPr>
    </w:p>
    <w:p w14:paraId="1150427A" w14:textId="77777777" w:rsidR="009318D2" w:rsidRPr="007774CD" w:rsidRDefault="009318D2" w:rsidP="009318D2">
      <w:pPr>
        <w:rPr>
          <w:rFonts w:ascii="Helvetica" w:hAnsi="Helvetica"/>
          <w:b/>
          <w:sz w:val="22"/>
          <w:szCs w:val="22"/>
        </w:rPr>
      </w:pPr>
      <w:r w:rsidRPr="007774CD">
        <w:rPr>
          <w:rFonts w:ascii="Helvetica" w:hAnsi="Helvetica"/>
          <w:b/>
          <w:sz w:val="22"/>
          <w:szCs w:val="22"/>
        </w:rPr>
        <w:t>6 au 17 octobre 2014</w:t>
      </w:r>
    </w:p>
    <w:p w14:paraId="4F130FA5" w14:textId="77777777" w:rsidR="009318D2" w:rsidRPr="007774CD" w:rsidRDefault="009318D2" w:rsidP="009318D2">
      <w:pPr>
        <w:rPr>
          <w:rFonts w:ascii="Helvetica" w:hAnsi="Helvetica"/>
          <w:b/>
          <w:sz w:val="22"/>
          <w:szCs w:val="22"/>
        </w:rPr>
      </w:pPr>
      <w:r w:rsidRPr="007774CD">
        <w:rPr>
          <w:rFonts w:ascii="Helvetica" w:hAnsi="Helvetica"/>
          <w:b/>
          <w:sz w:val="22"/>
          <w:szCs w:val="22"/>
        </w:rPr>
        <w:t>Théâtre Jean Vilar</w:t>
      </w:r>
    </w:p>
    <w:p w14:paraId="51977133" w14:textId="77777777" w:rsidR="00F8335F" w:rsidRPr="005B5A9F" w:rsidRDefault="00F8335F"/>
    <w:p w14:paraId="39DE8AEB" w14:textId="77777777" w:rsidR="00F8335F" w:rsidRPr="005B5A9F" w:rsidRDefault="00F8335F">
      <w:pPr>
        <w:rPr>
          <w:rFonts w:ascii="Helvetica" w:hAnsi="Helvetica"/>
          <w:sz w:val="22"/>
          <w:szCs w:val="22"/>
        </w:rPr>
      </w:pPr>
      <w:r w:rsidRPr="005B5A9F">
        <w:rPr>
          <w:rFonts w:ascii="Helvetica" w:hAnsi="Helvetica"/>
          <w:sz w:val="22"/>
          <w:szCs w:val="22"/>
        </w:rPr>
        <w:t xml:space="preserve">Philippe </w:t>
      </w:r>
      <w:proofErr w:type="spellStart"/>
      <w:r w:rsidRPr="005B5A9F">
        <w:rPr>
          <w:rFonts w:ascii="Helvetica" w:hAnsi="Helvetica"/>
          <w:sz w:val="22"/>
          <w:szCs w:val="22"/>
        </w:rPr>
        <w:t>Caubère</w:t>
      </w:r>
      <w:proofErr w:type="spellEnd"/>
      <w:r w:rsidRPr="005B5A9F">
        <w:rPr>
          <w:rFonts w:ascii="Helvetica" w:hAnsi="Helvetica"/>
          <w:sz w:val="22"/>
          <w:szCs w:val="22"/>
        </w:rPr>
        <w:t xml:space="preserve"> nous raconte sa ville, Marseille, sublime et fangeuse, paradoxale, dans une prose poétique et sensuelle.</w:t>
      </w:r>
    </w:p>
    <w:p w14:paraId="29842799" w14:textId="77777777" w:rsidR="00F8335F" w:rsidRPr="005B5A9F" w:rsidRDefault="00F8335F"/>
    <w:p w14:paraId="443A7197" w14:textId="77777777" w:rsidR="00F8335F" w:rsidRDefault="00F8335F" w:rsidP="00A94DB8">
      <w:pPr>
        <w:jc w:val="both"/>
        <w:rPr>
          <w:rFonts w:ascii="Helvetica" w:hAnsi="Helvetica" w:cs="Arial"/>
          <w:b/>
          <w:sz w:val="20"/>
        </w:rPr>
      </w:pPr>
      <w:r w:rsidRPr="005B5A9F">
        <w:rPr>
          <w:rFonts w:ascii="Helvetica" w:hAnsi="Helvetica" w:cs="Arial"/>
          <w:sz w:val="20"/>
        </w:rPr>
        <w:t xml:space="preserve">Adaptation, mise en scène et interprétation : </w:t>
      </w:r>
      <w:r w:rsidRPr="005B5A9F">
        <w:rPr>
          <w:rFonts w:ascii="Helvetica" w:hAnsi="Helvetica" w:cs="Arial"/>
          <w:b/>
          <w:sz w:val="20"/>
        </w:rPr>
        <w:t xml:space="preserve">Philippe </w:t>
      </w:r>
      <w:proofErr w:type="spellStart"/>
      <w:r w:rsidRPr="005B5A9F">
        <w:rPr>
          <w:rFonts w:ascii="Helvetica" w:hAnsi="Helvetica" w:cs="Arial"/>
          <w:b/>
          <w:sz w:val="20"/>
        </w:rPr>
        <w:t>Caubère</w:t>
      </w:r>
      <w:proofErr w:type="spellEnd"/>
    </w:p>
    <w:p w14:paraId="2EF4BD4F" w14:textId="77777777" w:rsidR="007774CD" w:rsidRPr="005B5A9F" w:rsidRDefault="007774CD" w:rsidP="00A94DB8">
      <w:pPr>
        <w:jc w:val="both"/>
        <w:rPr>
          <w:rFonts w:ascii="Helvetica" w:hAnsi="Helvetica" w:cs="Arial"/>
          <w:sz w:val="20"/>
        </w:rPr>
      </w:pPr>
    </w:p>
    <w:p w14:paraId="11248380" w14:textId="77777777" w:rsidR="00F8335F" w:rsidRPr="005B5A9F" w:rsidRDefault="00F8335F" w:rsidP="00A94DB8">
      <w:pPr>
        <w:rPr>
          <w:rFonts w:ascii="Helvetica" w:hAnsi="Helvetica" w:cs="Arial"/>
          <w:i/>
          <w:sz w:val="20"/>
        </w:rPr>
      </w:pPr>
      <w:r w:rsidRPr="005B5A9F">
        <w:rPr>
          <w:rFonts w:ascii="Helvetica" w:hAnsi="Helvetica" w:cs="Arial"/>
          <w:i/>
          <w:sz w:val="20"/>
        </w:rPr>
        <w:t>Une production de Véronique Coquet pour La Comédie Nouvelle avec le soutien du Ministère de la Culture et de la Communication.</w:t>
      </w:r>
    </w:p>
    <w:p w14:paraId="40D59094" w14:textId="77777777" w:rsidR="00F8335F" w:rsidRDefault="00F8335F"/>
    <w:p w14:paraId="7E0F5603" w14:textId="77777777" w:rsidR="007774CD" w:rsidRPr="005B5A9F" w:rsidRDefault="007774CD"/>
    <w:p w14:paraId="5C1857C1" w14:textId="77777777" w:rsidR="00F8335F" w:rsidRPr="005B5A9F" w:rsidRDefault="00F8335F" w:rsidP="00723A99">
      <w:pPr>
        <w:jc w:val="both"/>
        <w:rPr>
          <w:rFonts w:ascii="Helvetica" w:hAnsi="Helvetica" w:cs="Arial"/>
          <w:b/>
          <w:sz w:val="28"/>
          <w:szCs w:val="28"/>
        </w:rPr>
      </w:pPr>
      <w:r w:rsidRPr="005B5A9F">
        <w:rPr>
          <w:rFonts w:ascii="Helvetica" w:hAnsi="Helvetica" w:cs="Arial"/>
          <w:b/>
          <w:sz w:val="28"/>
          <w:szCs w:val="28"/>
        </w:rPr>
        <w:t>Le Mariage de Figaro</w:t>
      </w:r>
    </w:p>
    <w:p w14:paraId="2CEB66B9" w14:textId="77777777" w:rsidR="00F8335F" w:rsidRPr="005B5A9F" w:rsidRDefault="00F8335F" w:rsidP="00723A99">
      <w:pPr>
        <w:jc w:val="both"/>
        <w:rPr>
          <w:rFonts w:ascii="Helvetica" w:hAnsi="Helvetica" w:cs="Arial"/>
          <w:b/>
          <w:szCs w:val="28"/>
        </w:rPr>
      </w:pPr>
      <w:r w:rsidRPr="005B5A9F">
        <w:rPr>
          <w:rFonts w:ascii="Helvetica" w:hAnsi="Helvetica" w:cs="Arial"/>
          <w:b/>
          <w:szCs w:val="28"/>
        </w:rPr>
        <w:t>Beaumarchais/Mozart</w:t>
      </w:r>
    </w:p>
    <w:p w14:paraId="5DD0985A" w14:textId="77777777" w:rsidR="00F8335F" w:rsidRPr="005B5A9F" w:rsidRDefault="00F8335F" w:rsidP="00723A99">
      <w:pPr>
        <w:jc w:val="both"/>
        <w:rPr>
          <w:rFonts w:ascii="Helvetica" w:hAnsi="Helvetica" w:cs="Arial"/>
          <w:b/>
          <w:szCs w:val="28"/>
        </w:rPr>
      </w:pPr>
    </w:p>
    <w:p w14:paraId="5C414417" w14:textId="77777777" w:rsidR="009318D2" w:rsidRPr="007774CD" w:rsidRDefault="009318D2" w:rsidP="009318D2">
      <w:pPr>
        <w:rPr>
          <w:rFonts w:ascii="Helvetica" w:hAnsi="Helvetica"/>
          <w:b/>
          <w:sz w:val="22"/>
          <w:szCs w:val="22"/>
        </w:rPr>
      </w:pPr>
      <w:r w:rsidRPr="007774CD">
        <w:rPr>
          <w:rFonts w:ascii="Helvetica" w:hAnsi="Helvetica"/>
          <w:b/>
          <w:sz w:val="22"/>
          <w:szCs w:val="22"/>
        </w:rPr>
        <w:t>21 au 24 octobre 2014</w:t>
      </w:r>
    </w:p>
    <w:p w14:paraId="4EDDFEC5" w14:textId="77777777" w:rsidR="009318D2" w:rsidRPr="007774CD" w:rsidRDefault="009318D2" w:rsidP="009318D2">
      <w:pPr>
        <w:rPr>
          <w:rFonts w:ascii="Helvetica" w:hAnsi="Helvetica"/>
          <w:b/>
          <w:sz w:val="22"/>
          <w:szCs w:val="22"/>
        </w:rPr>
      </w:pPr>
      <w:r w:rsidRPr="007774CD">
        <w:rPr>
          <w:rFonts w:ascii="Helvetica" w:hAnsi="Helvetica"/>
          <w:b/>
          <w:sz w:val="22"/>
          <w:szCs w:val="22"/>
        </w:rPr>
        <w:t>Théâtre Jean Vilar</w:t>
      </w:r>
    </w:p>
    <w:p w14:paraId="3583B24B" w14:textId="77777777" w:rsidR="009318D2" w:rsidRDefault="009318D2" w:rsidP="00723A99">
      <w:pPr>
        <w:jc w:val="both"/>
        <w:rPr>
          <w:rFonts w:ascii="Helvetica" w:hAnsi="Helvetica" w:cs="Arial"/>
          <w:sz w:val="22"/>
          <w:szCs w:val="22"/>
        </w:rPr>
      </w:pPr>
    </w:p>
    <w:p w14:paraId="2671AA09" w14:textId="77777777" w:rsidR="00F8335F" w:rsidRPr="005B5A9F" w:rsidRDefault="00F8335F" w:rsidP="00723A99">
      <w:pPr>
        <w:jc w:val="both"/>
        <w:rPr>
          <w:rFonts w:ascii="Helvetica" w:hAnsi="Helvetica" w:cs="Arial"/>
          <w:sz w:val="22"/>
          <w:szCs w:val="22"/>
          <w:lang w:val="fr-BE"/>
        </w:rPr>
      </w:pPr>
      <w:r w:rsidRPr="005B5A9F">
        <w:rPr>
          <w:rFonts w:ascii="Helvetica" w:hAnsi="Helvetica" w:cs="Arial"/>
          <w:sz w:val="22"/>
          <w:szCs w:val="22"/>
        </w:rPr>
        <w:t>Rien ne va plus au château d’</w:t>
      </w:r>
      <w:proofErr w:type="spellStart"/>
      <w:r w:rsidRPr="005B5A9F">
        <w:rPr>
          <w:rFonts w:ascii="Helvetica" w:hAnsi="Helvetica" w:cs="Arial"/>
          <w:sz w:val="22"/>
          <w:szCs w:val="22"/>
        </w:rPr>
        <w:t>Aguas</w:t>
      </w:r>
      <w:proofErr w:type="spellEnd"/>
      <w:r w:rsidRPr="005B5A9F">
        <w:rPr>
          <w:rFonts w:ascii="Helvetica" w:hAnsi="Helvetica" w:cs="Arial"/>
          <w:sz w:val="22"/>
          <w:szCs w:val="22"/>
        </w:rPr>
        <w:t xml:space="preserve"> </w:t>
      </w:r>
      <w:proofErr w:type="spellStart"/>
      <w:r w:rsidRPr="005B5A9F">
        <w:rPr>
          <w:rFonts w:ascii="Helvetica" w:hAnsi="Helvetica" w:cs="Arial"/>
          <w:sz w:val="22"/>
          <w:szCs w:val="22"/>
        </w:rPr>
        <w:t>Frescas</w:t>
      </w:r>
      <w:proofErr w:type="spellEnd"/>
      <w:r w:rsidRPr="005B5A9F">
        <w:rPr>
          <w:rFonts w:ascii="Helvetica" w:hAnsi="Helvetica" w:cs="Arial"/>
          <w:sz w:val="22"/>
          <w:szCs w:val="22"/>
        </w:rPr>
        <w:t xml:space="preserve"> ! Toute la maisonnée met des bâtons dans les roues de Figaro et Suzanne, censés se marier le soir même. Une quinzaine de comédiens et musiciens donnent vie à cette pétillante comédie agrémentée de plusieurs passages des </w:t>
      </w:r>
      <w:r w:rsidRPr="005B5A9F">
        <w:rPr>
          <w:rFonts w:ascii="Helvetica" w:hAnsi="Helvetica" w:cs="Arial"/>
          <w:i/>
          <w:sz w:val="22"/>
          <w:szCs w:val="22"/>
        </w:rPr>
        <w:t xml:space="preserve">Noces de Figaro </w:t>
      </w:r>
      <w:r w:rsidRPr="005B5A9F">
        <w:rPr>
          <w:rFonts w:ascii="Helvetica" w:hAnsi="Helvetica" w:cs="Arial"/>
          <w:sz w:val="22"/>
          <w:szCs w:val="22"/>
        </w:rPr>
        <w:t>de Mozart.</w:t>
      </w:r>
    </w:p>
    <w:p w14:paraId="21978C0B" w14:textId="77777777" w:rsidR="00F8335F" w:rsidRPr="005B5A9F" w:rsidRDefault="00F8335F" w:rsidP="00905FFF">
      <w:pPr>
        <w:rPr>
          <w:b/>
        </w:rPr>
      </w:pPr>
    </w:p>
    <w:p w14:paraId="4DE45072" w14:textId="77777777" w:rsidR="00F8335F" w:rsidRPr="005B5A9F" w:rsidRDefault="00F8335F" w:rsidP="00A94DB8">
      <w:pPr>
        <w:rPr>
          <w:rFonts w:ascii="Helvetica" w:hAnsi="Helvetica" w:cs="Arial"/>
          <w:bCs/>
          <w:sz w:val="20"/>
        </w:rPr>
      </w:pPr>
      <w:r w:rsidRPr="005B5A9F">
        <w:rPr>
          <w:rFonts w:ascii="Helvetica" w:hAnsi="Helvetica" w:cs="Arial"/>
          <w:bCs/>
          <w:sz w:val="20"/>
        </w:rPr>
        <w:t xml:space="preserve">Adaptation et mise en scène : </w:t>
      </w:r>
      <w:r w:rsidRPr="005B5A9F">
        <w:rPr>
          <w:rFonts w:ascii="Helvetica" w:hAnsi="Helvetica" w:cs="Arial"/>
          <w:b/>
          <w:bCs/>
          <w:sz w:val="20"/>
        </w:rPr>
        <w:t xml:space="preserve">Jean Hervé </w:t>
      </w:r>
      <w:proofErr w:type="spellStart"/>
      <w:r w:rsidRPr="005B5A9F">
        <w:rPr>
          <w:rFonts w:ascii="Helvetica" w:hAnsi="Helvetica" w:cs="Arial"/>
          <w:b/>
          <w:bCs/>
          <w:sz w:val="20"/>
        </w:rPr>
        <w:t>Appéré</w:t>
      </w:r>
      <w:proofErr w:type="spellEnd"/>
      <w:r w:rsidRPr="005B5A9F">
        <w:rPr>
          <w:rFonts w:ascii="Helvetica" w:hAnsi="Helvetica" w:cs="Arial"/>
          <w:bCs/>
          <w:sz w:val="20"/>
        </w:rPr>
        <w:t xml:space="preserve"> </w:t>
      </w:r>
    </w:p>
    <w:p w14:paraId="4AEF0612" w14:textId="77777777" w:rsidR="00F8335F" w:rsidRPr="005B5A9F" w:rsidRDefault="00F8335F" w:rsidP="00A94DB8">
      <w:pPr>
        <w:rPr>
          <w:rFonts w:ascii="Helvetica" w:hAnsi="Helvetica" w:cs="Arial"/>
          <w:b/>
          <w:bCs/>
          <w:sz w:val="20"/>
        </w:rPr>
      </w:pPr>
      <w:r w:rsidRPr="005B5A9F">
        <w:rPr>
          <w:rFonts w:ascii="Helvetica" w:hAnsi="Helvetica" w:cs="Arial"/>
          <w:bCs/>
          <w:sz w:val="20"/>
        </w:rPr>
        <w:t xml:space="preserve">Collaboration artistique : </w:t>
      </w:r>
      <w:r w:rsidRPr="005B5A9F">
        <w:rPr>
          <w:rFonts w:ascii="Helvetica" w:hAnsi="Helvetica" w:cs="Arial"/>
          <w:b/>
          <w:bCs/>
          <w:sz w:val="20"/>
        </w:rPr>
        <w:t xml:space="preserve">Gil </w:t>
      </w:r>
      <w:proofErr w:type="spellStart"/>
      <w:r w:rsidRPr="005B5A9F">
        <w:rPr>
          <w:rFonts w:ascii="Helvetica" w:hAnsi="Helvetica" w:cs="Arial"/>
          <w:b/>
          <w:bCs/>
          <w:sz w:val="20"/>
        </w:rPr>
        <w:t>Coudène</w:t>
      </w:r>
      <w:proofErr w:type="spellEnd"/>
    </w:p>
    <w:p w14:paraId="4EC8C684" w14:textId="77777777" w:rsidR="00F8335F" w:rsidRPr="005B5A9F" w:rsidRDefault="00F8335F" w:rsidP="00A94DB8">
      <w:pPr>
        <w:rPr>
          <w:rFonts w:ascii="Helvetica" w:hAnsi="Helvetica" w:cs="Arial"/>
          <w:b/>
          <w:bCs/>
          <w:sz w:val="20"/>
        </w:rPr>
      </w:pPr>
      <w:r w:rsidRPr="005B5A9F">
        <w:rPr>
          <w:rFonts w:ascii="Helvetica" w:hAnsi="Helvetica" w:cs="Arial"/>
          <w:bCs/>
          <w:sz w:val="20"/>
        </w:rPr>
        <w:t xml:space="preserve">Direction musicale : </w:t>
      </w:r>
      <w:r w:rsidRPr="005B5A9F">
        <w:rPr>
          <w:rFonts w:ascii="Helvetica" w:hAnsi="Helvetica" w:cs="Arial"/>
          <w:b/>
          <w:bCs/>
          <w:sz w:val="20"/>
        </w:rPr>
        <w:t>Pierre Gallon</w:t>
      </w:r>
    </w:p>
    <w:p w14:paraId="077497F7" w14:textId="77777777" w:rsidR="00F8335F" w:rsidRPr="005B5A9F" w:rsidRDefault="00F8335F" w:rsidP="00A94DB8">
      <w:pPr>
        <w:rPr>
          <w:rFonts w:ascii="Helvetica" w:hAnsi="Helvetica" w:cs="Arial"/>
          <w:bCs/>
          <w:sz w:val="20"/>
        </w:rPr>
      </w:pPr>
      <w:r w:rsidRPr="005B5A9F">
        <w:rPr>
          <w:rFonts w:ascii="Helvetica" w:hAnsi="Helvetica" w:cs="Arial"/>
          <w:bCs/>
          <w:sz w:val="20"/>
        </w:rPr>
        <w:t>Distribution de la tournée en cours</w:t>
      </w:r>
    </w:p>
    <w:p w14:paraId="1EF68253" w14:textId="77777777" w:rsidR="00F8335F" w:rsidRPr="005B5A9F" w:rsidRDefault="00F8335F" w:rsidP="00A94DB8"/>
    <w:p w14:paraId="71F26857" w14:textId="77777777" w:rsidR="00F8335F" w:rsidRPr="005B5A9F" w:rsidRDefault="00F8335F" w:rsidP="00A94DB8">
      <w:pPr>
        <w:rPr>
          <w:rFonts w:ascii="Helvetica" w:hAnsi="Helvetica" w:cs="Helvetica"/>
          <w:i/>
          <w:sz w:val="20"/>
          <w:szCs w:val="20"/>
        </w:rPr>
      </w:pPr>
      <w:r w:rsidRPr="005B5A9F">
        <w:rPr>
          <w:rFonts w:ascii="Helvetica" w:hAnsi="Helvetica" w:cs="Helvetica"/>
          <w:i/>
          <w:sz w:val="20"/>
          <w:szCs w:val="20"/>
        </w:rPr>
        <w:t>Un spectacle de Comédiens &amp; Compagnie en coproduction avec GFV production et Burlesques associés.</w:t>
      </w:r>
    </w:p>
    <w:p w14:paraId="7B99C8AA" w14:textId="77777777" w:rsidR="00F8335F" w:rsidRDefault="00F8335F"/>
    <w:p w14:paraId="2D63BAE2" w14:textId="77777777" w:rsidR="007774CD" w:rsidRPr="005B5A9F" w:rsidRDefault="007774CD"/>
    <w:p w14:paraId="55B413B9" w14:textId="77777777" w:rsidR="00F8335F" w:rsidRPr="005B5A9F" w:rsidRDefault="00F8335F" w:rsidP="00905FFF">
      <w:pPr>
        <w:jc w:val="both"/>
        <w:rPr>
          <w:rFonts w:ascii="Helvetica" w:hAnsi="Helvetica" w:cs="Arial"/>
          <w:b/>
          <w:sz w:val="28"/>
          <w:szCs w:val="28"/>
        </w:rPr>
      </w:pPr>
      <w:r w:rsidRPr="005B5A9F">
        <w:rPr>
          <w:rFonts w:ascii="Helvetica" w:hAnsi="Helvetica" w:cs="Arial"/>
          <w:b/>
          <w:sz w:val="28"/>
          <w:szCs w:val="28"/>
        </w:rPr>
        <w:t xml:space="preserve">Castor et </w:t>
      </w:r>
      <w:proofErr w:type="spellStart"/>
      <w:r w:rsidRPr="005B5A9F">
        <w:rPr>
          <w:rFonts w:ascii="Helvetica" w:hAnsi="Helvetica" w:cs="Arial"/>
          <w:b/>
          <w:sz w:val="28"/>
          <w:szCs w:val="28"/>
        </w:rPr>
        <w:t>Pollux</w:t>
      </w:r>
      <w:proofErr w:type="spellEnd"/>
    </w:p>
    <w:p w14:paraId="786584AF" w14:textId="77777777" w:rsidR="00F8335F" w:rsidRPr="005B5A9F" w:rsidRDefault="00F8335F" w:rsidP="00905FFF">
      <w:pPr>
        <w:jc w:val="both"/>
        <w:rPr>
          <w:rFonts w:ascii="Helvetica" w:hAnsi="Helvetica" w:cs="Arial"/>
          <w:b/>
          <w:szCs w:val="28"/>
        </w:rPr>
      </w:pPr>
      <w:r w:rsidRPr="005B5A9F">
        <w:rPr>
          <w:rFonts w:ascii="Helvetica" w:hAnsi="Helvetica" w:cs="Arial"/>
          <w:b/>
          <w:szCs w:val="28"/>
        </w:rPr>
        <w:t>Jean-Philippe Rameau</w:t>
      </w:r>
    </w:p>
    <w:p w14:paraId="0E94D0F2" w14:textId="77777777" w:rsidR="009318D2" w:rsidRDefault="009318D2" w:rsidP="009318D2">
      <w:pPr>
        <w:rPr>
          <w:rFonts w:ascii="Helvetica" w:hAnsi="Helvetica"/>
          <w:b/>
          <w:sz w:val="22"/>
          <w:szCs w:val="22"/>
        </w:rPr>
      </w:pPr>
    </w:p>
    <w:p w14:paraId="29E3A78D" w14:textId="77777777" w:rsidR="009318D2" w:rsidRPr="00E175A4" w:rsidRDefault="009318D2" w:rsidP="009318D2">
      <w:pPr>
        <w:rPr>
          <w:rFonts w:ascii="Helvetica" w:hAnsi="Helvetica"/>
          <w:b/>
          <w:sz w:val="22"/>
          <w:szCs w:val="22"/>
        </w:rPr>
      </w:pPr>
      <w:r w:rsidRPr="00E175A4">
        <w:rPr>
          <w:rFonts w:ascii="Helvetica" w:hAnsi="Helvetica"/>
          <w:b/>
          <w:sz w:val="22"/>
          <w:szCs w:val="22"/>
        </w:rPr>
        <w:t>16 octobre 2014</w:t>
      </w:r>
    </w:p>
    <w:p w14:paraId="1D9F95F4" w14:textId="77777777" w:rsidR="009318D2" w:rsidRPr="00E175A4" w:rsidRDefault="009318D2" w:rsidP="009318D2">
      <w:pPr>
        <w:rPr>
          <w:rFonts w:ascii="Helvetica" w:hAnsi="Helvetica"/>
          <w:b/>
          <w:sz w:val="22"/>
          <w:szCs w:val="22"/>
        </w:rPr>
      </w:pPr>
      <w:r w:rsidRPr="00E175A4">
        <w:rPr>
          <w:rFonts w:ascii="Helvetica" w:hAnsi="Helvetica"/>
          <w:b/>
          <w:sz w:val="22"/>
          <w:szCs w:val="22"/>
        </w:rPr>
        <w:t>Aula Magna</w:t>
      </w:r>
    </w:p>
    <w:p w14:paraId="69A01DAA" w14:textId="77777777" w:rsidR="00F8335F" w:rsidRPr="005B5A9F" w:rsidRDefault="00F8335F" w:rsidP="00905FFF">
      <w:pPr>
        <w:jc w:val="both"/>
        <w:rPr>
          <w:rFonts w:ascii="Helvetica" w:hAnsi="Helvetica" w:cs="Arial"/>
          <w:b/>
          <w:szCs w:val="28"/>
        </w:rPr>
      </w:pPr>
    </w:p>
    <w:p w14:paraId="3E9EF8C5" w14:textId="77777777" w:rsidR="00F8335F" w:rsidRPr="005B5A9F" w:rsidRDefault="00F8335F" w:rsidP="006A5A96">
      <w:pPr>
        <w:widowControl w:val="0"/>
        <w:autoSpaceDE w:val="0"/>
        <w:autoSpaceDN w:val="0"/>
        <w:adjustRightInd w:val="0"/>
        <w:rPr>
          <w:rFonts w:cs="Arial"/>
        </w:rPr>
      </w:pPr>
      <w:r w:rsidRPr="005B5A9F">
        <w:rPr>
          <w:rFonts w:ascii="Helvetica" w:hAnsi="Helvetica" w:cs="Arial"/>
          <w:sz w:val="22"/>
          <w:szCs w:val="22"/>
        </w:rPr>
        <w:t>Une version concert du célèbre opéra de Rameau, servie par 15 chanteurs et musiciens. Des jumeaux mythiques, une grande épopée, entre jalousie, vengeance, rêves et passions.</w:t>
      </w:r>
    </w:p>
    <w:p w14:paraId="73BA7AA0" w14:textId="77777777" w:rsidR="00F8335F" w:rsidRPr="005B5A9F" w:rsidRDefault="00F8335F" w:rsidP="00905FFF">
      <w:pPr>
        <w:jc w:val="both"/>
        <w:rPr>
          <w:rFonts w:ascii="Helvetica" w:hAnsi="Helvetica" w:cs="Arial"/>
          <w:sz w:val="22"/>
          <w:szCs w:val="22"/>
        </w:rPr>
      </w:pPr>
    </w:p>
    <w:p w14:paraId="0DE5395E" w14:textId="77777777" w:rsidR="00F8335F" w:rsidRPr="005B5A9F" w:rsidRDefault="00F8335F" w:rsidP="00A94DB8">
      <w:pPr>
        <w:rPr>
          <w:rFonts w:ascii="Helvetica" w:hAnsi="Helvetica" w:cs="Arial"/>
          <w:bCs/>
          <w:sz w:val="20"/>
        </w:rPr>
      </w:pPr>
      <w:r w:rsidRPr="005B5A9F">
        <w:rPr>
          <w:rFonts w:ascii="Helvetica" w:hAnsi="Helvetica" w:cs="Arial"/>
          <w:bCs/>
          <w:sz w:val="20"/>
        </w:rPr>
        <w:t xml:space="preserve">Adaptation et direction musicales : </w:t>
      </w:r>
      <w:proofErr w:type="spellStart"/>
      <w:r w:rsidRPr="005B5A9F">
        <w:rPr>
          <w:rFonts w:ascii="Helvetica" w:hAnsi="Helvetica" w:cs="Arial"/>
          <w:b/>
          <w:bCs/>
          <w:sz w:val="20"/>
        </w:rPr>
        <w:t>Frédérick</w:t>
      </w:r>
      <w:proofErr w:type="spellEnd"/>
      <w:r w:rsidRPr="005B5A9F">
        <w:rPr>
          <w:rFonts w:ascii="Helvetica" w:hAnsi="Helvetica" w:cs="Arial"/>
          <w:b/>
          <w:bCs/>
          <w:sz w:val="20"/>
        </w:rPr>
        <w:t xml:space="preserve"> Haas</w:t>
      </w:r>
      <w:r w:rsidRPr="005B5A9F">
        <w:rPr>
          <w:rFonts w:ascii="Helvetica" w:hAnsi="Helvetica" w:cs="Arial"/>
          <w:bCs/>
          <w:sz w:val="20"/>
        </w:rPr>
        <w:t xml:space="preserve"> </w:t>
      </w:r>
    </w:p>
    <w:p w14:paraId="2DD68478" w14:textId="77777777" w:rsidR="00F8335F" w:rsidRPr="005B5A9F" w:rsidRDefault="00F8335F" w:rsidP="00A94DB8">
      <w:pPr>
        <w:widowControl w:val="0"/>
        <w:autoSpaceDE w:val="0"/>
        <w:autoSpaceDN w:val="0"/>
        <w:adjustRightInd w:val="0"/>
        <w:rPr>
          <w:rFonts w:ascii="Helvetica" w:hAnsi="Helvetica" w:cs="Consolas"/>
          <w:b/>
          <w:sz w:val="20"/>
          <w:szCs w:val="20"/>
        </w:rPr>
      </w:pPr>
      <w:r w:rsidRPr="005B5A9F">
        <w:rPr>
          <w:rFonts w:ascii="Helvetica" w:hAnsi="Helvetica" w:cs="Consolas"/>
          <w:sz w:val="20"/>
          <w:szCs w:val="20"/>
        </w:rPr>
        <w:t xml:space="preserve">Chanteurs : </w:t>
      </w:r>
      <w:r w:rsidRPr="005B5A9F">
        <w:rPr>
          <w:rFonts w:ascii="Helvetica" w:hAnsi="Helvetica" w:cs="Consolas"/>
          <w:b/>
          <w:sz w:val="20"/>
          <w:szCs w:val="20"/>
        </w:rPr>
        <w:t xml:space="preserve">Florent Baffi, Oliver </w:t>
      </w:r>
      <w:proofErr w:type="spellStart"/>
      <w:r w:rsidRPr="005B5A9F">
        <w:rPr>
          <w:rFonts w:ascii="Helvetica" w:hAnsi="Helvetica" w:cs="Consolas"/>
          <w:b/>
          <w:sz w:val="20"/>
          <w:szCs w:val="20"/>
        </w:rPr>
        <w:t>Kuusik</w:t>
      </w:r>
      <w:proofErr w:type="spellEnd"/>
      <w:r w:rsidRPr="005B5A9F">
        <w:rPr>
          <w:rFonts w:ascii="Helvetica" w:hAnsi="Helvetica" w:cs="Consolas"/>
          <w:b/>
          <w:sz w:val="20"/>
          <w:szCs w:val="20"/>
        </w:rPr>
        <w:t xml:space="preserve">, Arnaud Richard, Mélodie </w:t>
      </w:r>
      <w:proofErr w:type="spellStart"/>
      <w:r w:rsidRPr="005B5A9F">
        <w:rPr>
          <w:rFonts w:ascii="Helvetica" w:hAnsi="Helvetica" w:cs="Consolas"/>
          <w:b/>
          <w:sz w:val="20"/>
          <w:szCs w:val="20"/>
        </w:rPr>
        <w:t>Ruvio</w:t>
      </w:r>
      <w:proofErr w:type="spellEnd"/>
      <w:r w:rsidRPr="005B5A9F">
        <w:rPr>
          <w:rFonts w:ascii="Helvetica" w:hAnsi="Helvetica" w:cs="Consolas"/>
          <w:b/>
          <w:sz w:val="20"/>
          <w:szCs w:val="20"/>
        </w:rPr>
        <w:t xml:space="preserve"> </w:t>
      </w:r>
      <w:r w:rsidRPr="005B5A9F">
        <w:rPr>
          <w:rFonts w:ascii="Helvetica" w:hAnsi="Helvetica" w:cs="Consolas"/>
          <w:sz w:val="20"/>
          <w:szCs w:val="20"/>
        </w:rPr>
        <w:t>et</w:t>
      </w:r>
      <w:r w:rsidRPr="005B5A9F">
        <w:rPr>
          <w:rFonts w:ascii="Helvetica" w:hAnsi="Helvetica" w:cs="Consolas"/>
          <w:b/>
          <w:sz w:val="20"/>
          <w:szCs w:val="20"/>
        </w:rPr>
        <w:t xml:space="preserve"> Eugénie </w:t>
      </w:r>
      <w:proofErr w:type="spellStart"/>
      <w:r w:rsidRPr="005B5A9F">
        <w:rPr>
          <w:rFonts w:ascii="Helvetica" w:hAnsi="Helvetica" w:cs="Consolas"/>
          <w:b/>
          <w:sz w:val="20"/>
          <w:szCs w:val="20"/>
        </w:rPr>
        <w:t>Warnier</w:t>
      </w:r>
      <w:proofErr w:type="spellEnd"/>
    </w:p>
    <w:p w14:paraId="19A4C7B6" w14:textId="77777777" w:rsidR="00F8335F" w:rsidRPr="005B5A9F" w:rsidRDefault="00F8335F" w:rsidP="00A94DB8">
      <w:pPr>
        <w:rPr>
          <w:rFonts w:ascii="Helvetica" w:hAnsi="Helvetica" w:cs="Helvetica"/>
          <w:i/>
          <w:sz w:val="20"/>
          <w:szCs w:val="20"/>
        </w:rPr>
      </w:pPr>
      <w:r w:rsidRPr="005B5A9F">
        <w:rPr>
          <w:rFonts w:ascii="Helvetica" w:hAnsi="Helvetica" w:cs="Consolas"/>
          <w:sz w:val="20"/>
          <w:szCs w:val="20"/>
        </w:rPr>
        <w:t xml:space="preserve">Musiciens : </w:t>
      </w:r>
      <w:proofErr w:type="spellStart"/>
      <w:r w:rsidRPr="005B5A9F">
        <w:rPr>
          <w:rFonts w:ascii="Helvetica" w:hAnsi="Helvetica" w:cs="Consolas"/>
          <w:b/>
          <w:sz w:val="20"/>
          <w:szCs w:val="20"/>
        </w:rPr>
        <w:t>Katharina</w:t>
      </w:r>
      <w:proofErr w:type="spellEnd"/>
      <w:r w:rsidRPr="005B5A9F">
        <w:rPr>
          <w:rFonts w:ascii="Helvetica" w:hAnsi="Helvetica" w:cs="Consolas"/>
          <w:b/>
          <w:sz w:val="20"/>
          <w:szCs w:val="20"/>
        </w:rPr>
        <w:t xml:space="preserve"> Andres, Georges </w:t>
      </w:r>
      <w:proofErr w:type="spellStart"/>
      <w:r w:rsidRPr="005B5A9F">
        <w:rPr>
          <w:rFonts w:ascii="Helvetica" w:hAnsi="Helvetica" w:cs="Consolas"/>
          <w:b/>
          <w:sz w:val="20"/>
          <w:szCs w:val="20"/>
        </w:rPr>
        <w:t>Barthel</w:t>
      </w:r>
      <w:proofErr w:type="spellEnd"/>
      <w:r w:rsidRPr="005B5A9F">
        <w:rPr>
          <w:rFonts w:ascii="Helvetica" w:hAnsi="Helvetica" w:cs="Consolas"/>
          <w:b/>
          <w:sz w:val="20"/>
          <w:szCs w:val="20"/>
        </w:rPr>
        <w:t xml:space="preserve">, Hervé </w:t>
      </w:r>
      <w:proofErr w:type="spellStart"/>
      <w:r w:rsidRPr="005B5A9F">
        <w:rPr>
          <w:rFonts w:ascii="Helvetica" w:hAnsi="Helvetica" w:cs="Consolas"/>
          <w:b/>
          <w:sz w:val="20"/>
          <w:szCs w:val="20"/>
        </w:rPr>
        <w:t>Douchy</w:t>
      </w:r>
      <w:proofErr w:type="spellEnd"/>
      <w:r w:rsidRPr="005B5A9F">
        <w:rPr>
          <w:rFonts w:ascii="Helvetica" w:hAnsi="Helvetica" w:cs="Consolas"/>
          <w:b/>
          <w:sz w:val="20"/>
          <w:szCs w:val="20"/>
        </w:rPr>
        <w:t xml:space="preserve">, Mira </w:t>
      </w:r>
      <w:proofErr w:type="spellStart"/>
      <w:r w:rsidRPr="005B5A9F">
        <w:rPr>
          <w:rFonts w:ascii="Helvetica" w:hAnsi="Helvetica" w:cs="Consolas"/>
          <w:b/>
          <w:sz w:val="20"/>
          <w:szCs w:val="20"/>
        </w:rPr>
        <w:t>Glodeanu</w:t>
      </w:r>
      <w:proofErr w:type="spellEnd"/>
      <w:r w:rsidRPr="005B5A9F">
        <w:rPr>
          <w:rFonts w:ascii="Helvetica" w:hAnsi="Helvetica" w:cs="Consolas"/>
          <w:b/>
          <w:sz w:val="20"/>
          <w:szCs w:val="20"/>
        </w:rPr>
        <w:t xml:space="preserve">, </w:t>
      </w:r>
      <w:proofErr w:type="spellStart"/>
      <w:r w:rsidRPr="005B5A9F">
        <w:rPr>
          <w:rFonts w:ascii="Helvetica" w:hAnsi="Helvetica" w:cs="Consolas"/>
          <w:b/>
          <w:sz w:val="20"/>
          <w:szCs w:val="20"/>
        </w:rPr>
        <w:t>Frédérick</w:t>
      </w:r>
      <w:proofErr w:type="spellEnd"/>
      <w:r w:rsidRPr="005B5A9F">
        <w:rPr>
          <w:rFonts w:ascii="Helvetica" w:hAnsi="Helvetica" w:cs="Consolas"/>
          <w:b/>
          <w:sz w:val="20"/>
          <w:szCs w:val="20"/>
        </w:rPr>
        <w:t xml:space="preserve"> Haas, James </w:t>
      </w:r>
      <w:proofErr w:type="spellStart"/>
      <w:r w:rsidRPr="005B5A9F">
        <w:rPr>
          <w:rFonts w:ascii="Helvetica" w:hAnsi="Helvetica" w:cs="Consolas"/>
          <w:b/>
          <w:sz w:val="20"/>
          <w:szCs w:val="20"/>
        </w:rPr>
        <w:t>Munro</w:t>
      </w:r>
      <w:proofErr w:type="spellEnd"/>
      <w:r w:rsidRPr="005B5A9F">
        <w:rPr>
          <w:rFonts w:ascii="Helvetica" w:hAnsi="Helvetica" w:cs="Consolas"/>
          <w:b/>
          <w:sz w:val="20"/>
          <w:szCs w:val="20"/>
        </w:rPr>
        <w:t xml:space="preserve">, Bénédicte Pernet </w:t>
      </w:r>
      <w:r w:rsidRPr="005B5A9F">
        <w:rPr>
          <w:rFonts w:ascii="Helvetica" w:hAnsi="Helvetica" w:cs="Consolas"/>
          <w:sz w:val="20"/>
          <w:szCs w:val="20"/>
        </w:rPr>
        <w:t>(distribution de la tournée en cours)</w:t>
      </w:r>
    </w:p>
    <w:p w14:paraId="618E5BF8" w14:textId="77777777" w:rsidR="00F8335F" w:rsidRPr="005B5A9F" w:rsidRDefault="00F8335F" w:rsidP="00A94DB8">
      <w:pPr>
        <w:rPr>
          <w:rFonts w:ascii="Helvetica" w:hAnsi="Helvetica" w:cs="Helvetica"/>
          <w:i/>
          <w:sz w:val="20"/>
          <w:szCs w:val="20"/>
        </w:rPr>
      </w:pPr>
    </w:p>
    <w:p w14:paraId="0265AE1C" w14:textId="4E3120F0" w:rsidR="00F8335F" w:rsidRPr="005B5A9F" w:rsidRDefault="00F8335F" w:rsidP="00A94DB8">
      <w:r w:rsidRPr="005B5A9F">
        <w:rPr>
          <w:rFonts w:ascii="Helvetica" w:hAnsi="Helvetica" w:cs="Helvetica"/>
          <w:i/>
          <w:sz w:val="20"/>
          <w:szCs w:val="20"/>
        </w:rPr>
        <w:t xml:space="preserve">Un </w:t>
      </w:r>
      <w:r w:rsidR="00912AC1">
        <w:rPr>
          <w:rFonts w:ascii="Helvetica" w:hAnsi="Helvetica" w:cs="Helvetica"/>
          <w:i/>
          <w:sz w:val="20"/>
          <w:szCs w:val="20"/>
        </w:rPr>
        <w:t xml:space="preserve">spectacle de l’Ensemble </w:t>
      </w:r>
      <w:proofErr w:type="spellStart"/>
      <w:r w:rsidR="00912AC1">
        <w:rPr>
          <w:rFonts w:ascii="Helvetica" w:hAnsi="Helvetica" w:cs="Helvetica"/>
          <w:i/>
          <w:sz w:val="20"/>
          <w:szCs w:val="20"/>
        </w:rPr>
        <w:t>Ausonia</w:t>
      </w:r>
      <w:proofErr w:type="spellEnd"/>
      <w:r w:rsidR="00912AC1">
        <w:rPr>
          <w:rFonts w:ascii="Helvetica" w:hAnsi="Helvetica" w:cs="Helvetica"/>
          <w:i/>
          <w:sz w:val="20"/>
          <w:szCs w:val="20"/>
        </w:rPr>
        <w:t xml:space="preserve"> présenté par l'Atelier Théâtre Jean Vilar, </w:t>
      </w:r>
      <w:r w:rsidRPr="005B5A9F">
        <w:rPr>
          <w:rFonts w:ascii="Helvetica" w:hAnsi="Helvetica" w:cs="Helvetica"/>
          <w:i/>
          <w:sz w:val="20"/>
          <w:szCs w:val="20"/>
        </w:rPr>
        <w:t>UCL Culture et l’Aula Magna.</w:t>
      </w:r>
    </w:p>
    <w:p w14:paraId="11D511D6" w14:textId="77777777" w:rsidR="00F8335F" w:rsidRPr="005B5A9F" w:rsidRDefault="00F8335F" w:rsidP="00905FFF">
      <w:pPr>
        <w:rPr>
          <w:b/>
        </w:rPr>
      </w:pPr>
    </w:p>
    <w:p w14:paraId="1C62B78A" w14:textId="77777777" w:rsidR="00F8335F" w:rsidRPr="005B5A9F" w:rsidRDefault="00F8335F" w:rsidP="00905FFF">
      <w:pPr>
        <w:rPr>
          <w:rFonts w:ascii="Helvetica" w:hAnsi="Helvetica"/>
          <w:b/>
          <w:sz w:val="28"/>
          <w:szCs w:val="28"/>
        </w:rPr>
      </w:pPr>
      <w:proofErr w:type="spellStart"/>
      <w:r w:rsidRPr="005B5A9F">
        <w:rPr>
          <w:rFonts w:ascii="Helvetica" w:hAnsi="Helvetica"/>
          <w:b/>
          <w:sz w:val="28"/>
          <w:szCs w:val="28"/>
        </w:rPr>
        <w:lastRenderedPageBreak/>
        <w:t>Bob’Art</w:t>
      </w:r>
      <w:proofErr w:type="spellEnd"/>
    </w:p>
    <w:p w14:paraId="1227E394" w14:textId="77777777" w:rsidR="00F8335F" w:rsidRPr="005B5A9F" w:rsidRDefault="00F8335F" w:rsidP="00905FFF">
      <w:pPr>
        <w:rPr>
          <w:rFonts w:ascii="Helvetica" w:hAnsi="Helvetica"/>
          <w:b/>
        </w:rPr>
      </w:pPr>
      <w:r w:rsidRPr="005B5A9F">
        <w:rPr>
          <w:rFonts w:ascii="Helvetica" w:hAnsi="Helvetica"/>
          <w:b/>
        </w:rPr>
        <w:t>Compagnie Opinion Public</w:t>
      </w:r>
    </w:p>
    <w:p w14:paraId="7F9C908B" w14:textId="77777777" w:rsidR="009318D2" w:rsidRPr="005B5A9F" w:rsidRDefault="009318D2" w:rsidP="009318D2">
      <w:pPr>
        <w:jc w:val="both"/>
        <w:rPr>
          <w:rFonts w:ascii="Helvetica" w:hAnsi="Helvetica"/>
          <w:sz w:val="22"/>
          <w:szCs w:val="22"/>
        </w:rPr>
      </w:pPr>
    </w:p>
    <w:p w14:paraId="34622659" w14:textId="77777777" w:rsidR="009318D2" w:rsidRPr="005B5A9F" w:rsidRDefault="009318D2" w:rsidP="009318D2">
      <w:pPr>
        <w:jc w:val="both"/>
        <w:rPr>
          <w:rFonts w:ascii="Helvetica" w:hAnsi="Helvetica" w:cs="Arial"/>
          <w:sz w:val="22"/>
        </w:rPr>
      </w:pPr>
      <w:r w:rsidRPr="005B5A9F">
        <w:rPr>
          <w:rFonts w:ascii="Helvetica" w:hAnsi="Helvetica" w:cs="Arial"/>
          <w:b/>
          <w:sz w:val="22"/>
        </w:rPr>
        <w:t>22 et 23 janvier 2015</w:t>
      </w:r>
    </w:p>
    <w:p w14:paraId="3465F5EE" w14:textId="77777777" w:rsidR="009318D2" w:rsidRPr="005B5A9F" w:rsidRDefault="009318D2" w:rsidP="009318D2">
      <w:pPr>
        <w:jc w:val="both"/>
        <w:rPr>
          <w:rFonts w:ascii="Helvetica" w:hAnsi="Helvetica" w:cs="Arial"/>
          <w:sz w:val="22"/>
        </w:rPr>
      </w:pPr>
      <w:r w:rsidRPr="005B5A9F">
        <w:rPr>
          <w:rFonts w:ascii="Helvetica" w:hAnsi="Helvetica" w:cs="Arial"/>
          <w:b/>
          <w:sz w:val="22"/>
        </w:rPr>
        <w:t>Centre Culturel d’Ottignies-Louvain-la-Neuve</w:t>
      </w:r>
    </w:p>
    <w:p w14:paraId="1F527252" w14:textId="77777777" w:rsidR="00F8335F" w:rsidRPr="005B5A9F" w:rsidRDefault="00F8335F" w:rsidP="00905FFF">
      <w:pPr>
        <w:jc w:val="both"/>
        <w:rPr>
          <w:rFonts w:ascii="Helvetica" w:hAnsi="Helvetica" w:cs="Arial"/>
          <w:sz w:val="22"/>
          <w:szCs w:val="22"/>
        </w:rPr>
      </w:pPr>
    </w:p>
    <w:p w14:paraId="38F86731" w14:textId="77777777" w:rsidR="00F8335F" w:rsidRPr="005B5A9F" w:rsidRDefault="00F8335F" w:rsidP="00905FFF">
      <w:pPr>
        <w:jc w:val="both"/>
        <w:rPr>
          <w:rFonts w:ascii="Helvetica" w:hAnsi="Helvetica"/>
          <w:sz w:val="22"/>
          <w:szCs w:val="22"/>
        </w:rPr>
      </w:pPr>
      <w:r w:rsidRPr="005B5A9F">
        <w:rPr>
          <w:rFonts w:ascii="Helvetica" w:hAnsi="Helvetica"/>
          <w:sz w:val="22"/>
          <w:szCs w:val="22"/>
        </w:rPr>
        <w:t>Cinq danseurs formés à l’école Rudra Béjart et au ballet Lausanne, un comédien et deux musiciens dénoncent les exagérations de l’art contemporain. Un spectacle humoristique et satirique, entre danse virtuose et arts théâtraux.</w:t>
      </w:r>
    </w:p>
    <w:p w14:paraId="788C21D7" w14:textId="77777777" w:rsidR="00F8335F" w:rsidRPr="005B5A9F" w:rsidRDefault="00F8335F" w:rsidP="00905FFF">
      <w:pPr>
        <w:jc w:val="both"/>
        <w:rPr>
          <w:rFonts w:ascii="Helvetica" w:hAnsi="Helvetica" w:cs="Arial"/>
          <w:sz w:val="22"/>
          <w:szCs w:val="22"/>
        </w:rPr>
      </w:pPr>
    </w:p>
    <w:p w14:paraId="32FB3C0D" w14:textId="77777777" w:rsidR="00F8335F" w:rsidRPr="005B5A9F" w:rsidRDefault="00F8335F" w:rsidP="00A94DB8">
      <w:pPr>
        <w:rPr>
          <w:rFonts w:ascii="Helvetica" w:hAnsi="Helvetica"/>
          <w:b/>
          <w:sz w:val="20"/>
          <w:szCs w:val="20"/>
        </w:rPr>
      </w:pPr>
      <w:r w:rsidRPr="005B5A9F">
        <w:rPr>
          <w:rFonts w:ascii="Helvetica" w:hAnsi="Helvetica"/>
          <w:sz w:val="20"/>
          <w:szCs w:val="20"/>
        </w:rPr>
        <w:t xml:space="preserve">Chorégraphie : </w:t>
      </w:r>
      <w:r w:rsidRPr="005B5A9F">
        <w:rPr>
          <w:rFonts w:ascii="Helvetica" w:hAnsi="Helvetica"/>
          <w:b/>
          <w:sz w:val="20"/>
          <w:szCs w:val="20"/>
        </w:rPr>
        <w:t xml:space="preserve">Etienne </w:t>
      </w:r>
      <w:proofErr w:type="spellStart"/>
      <w:r w:rsidRPr="005B5A9F">
        <w:rPr>
          <w:rFonts w:ascii="Helvetica" w:hAnsi="Helvetica"/>
          <w:b/>
          <w:sz w:val="20"/>
          <w:szCs w:val="20"/>
        </w:rPr>
        <w:t>Béchard</w:t>
      </w:r>
      <w:proofErr w:type="spellEnd"/>
    </w:p>
    <w:p w14:paraId="6B3B9DCE" w14:textId="77777777" w:rsidR="00F8335F" w:rsidRPr="005B5A9F" w:rsidRDefault="00F8335F" w:rsidP="00A94DB8">
      <w:pPr>
        <w:rPr>
          <w:rFonts w:ascii="Helvetica" w:hAnsi="Helvetica"/>
          <w:sz w:val="20"/>
          <w:szCs w:val="20"/>
        </w:rPr>
      </w:pPr>
      <w:r w:rsidRPr="005B5A9F">
        <w:rPr>
          <w:rFonts w:ascii="Helvetica" w:hAnsi="Helvetica"/>
          <w:sz w:val="20"/>
          <w:szCs w:val="20"/>
        </w:rPr>
        <w:t xml:space="preserve">Danseurs : </w:t>
      </w:r>
      <w:r w:rsidRPr="005B5A9F">
        <w:rPr>
          <w:rFonts w:ascii="Helvetica" w:hAnsi="Helvetica"/>
          <w:b/>
          <w:sz w:val="20"/>
          <w:szCs w:val="20"/>
        </w:rPr>
        <w:t xml:space="preserve">Etienne </w:t>
      </w:r>
      <w:proofErr w:type="spellStart"/>
      <w:r w:rsidRPr="005B5A9F">
        <w:rPr>
          <w:rFonts w:ascii="Helvetica" w:hAnsi="Helvetica"/>
          <w:b/>
          <w:sz w:val="20"/>
          <w:szCs w:val="20"/>
        </w:rPr>
        <w:t>Béchard</w:t>
      </w:r>
      <w:proofErr w:type="spellEnd"/>
      <w:r w:rsidRPr="005B5A9F">
        <w:rPr>
          <w:rFonts w:ascii="Helvetica" w:hAnsi="Helvetica"/>
          <w:b/>
          <w:sz w:val="20"/>
          <w:szCs w:val="20"/>
        </w:rPr>
        <w:t xml:space="preserve">, Johann </w:t>
      </w:r>
      <w:proofErr w:type="spellStart"/>
      <w:r w:rsidRPr="005B5A9F">
        <w:rPr>
          <w:rFonts w:ascii="Helvetica" w:hAnsi="Helvetica"/>
          <w:b/>
          <w:sz w:val="20"/>
          <w:szCs w:val="20"/>
        </w:rPr>
        <w:t>Clapson</w:t>
      </w:r>
      <w:proofErr w:type="spellEnd"/>
      <w:r w:rsidRPr="005B5A9F">
        <w:rPr>
          <w:rFonts w:ascii="Helvetica" w:hAnsi="Helvetica"/>
          <w:b/>
          <w:sz w:val="20"/>
          <w:szCs w:val="20"/>
        </w:rPr>
        <w:t xml:space="preserve">, Sidonie Fossé, Victor Launay </w:t>
      </w:r>
      <w:r w:rsidRPr="005B5A9F">
        <w:rPr>
          <w:rFonts w:ascii="Helvetica" w:hAnsi="Helvetica"/>
          <w:sz w:val="20"/>
          <w:szCs w:val="20"/>
        </w:rPr>
        <w:t>et</w:t>
      </w:r>
      <w:r w:rsidRPr="005B5A9F">
        <w:rPr>
          <w:rFonts w:ascii="Helvetica" w:hAnsi="Helvetica"/>
          <w:b/>
          <w:sz w:val="20"/>
          <w:szCs w:val="20"/>
        </w:rPr>
        <w:t xml:space="preserve"> Arthur </w:t>
      </w:r>
      <w:proofErr w:type="spellStart"/>
      <w:r w:rsidRPr="005B5A9F">
        <w:rPr>
          <w:rFonts w:ascii="Helvetica" w:hAnsi="Helvetica"/>
          <w:b/>
          <w:sz w:val="20"/>
          <w:szCs w:val="20"/>
        </w:rPr>
        <w:t>Louarti</w:t>
      </w:r>
      <w:proofErr w:type="spellEnd"/>
    </w:p>
    <w:p w14:paraId="6921D4EE" w14:textId="77777777" w:rsidR="00F8335F" w:rsidRPr="005B5A9F" w:rsidRDefault="00F8335F" w:rsidP="00A94DB8">
      <w:pPr>
        <w:rPr>
          <w:rFonts w:ascii="Helvetica" w:hAnsi="Helvetica"/>
          <w:sz w:val="20"/>
          <w:szCs w:val="20"/>
        </w:rPr>
      </w:pPr>
      <w:r w:rsidRPr="005B5A9F">
        <w:rPr>
          <w:rFonts w:ascii="Helvetica" w:hAnsi="Helvetica"/>
          <w:sz w:val="20"/>
          <w:szCs w:val="20"/>
        </w:rPr>
        <w:t xml:space="preserve">Musiciens : </w:t>
      </w:r>
      <w:proofErr w:type="spellStart"/>
      <w:r w:rsidRPr="005B5A9F">
        <w:rPr>
          <w:rFonts w:ascii="Helvetica" w:hAnsi="Helvetica"/>
          <w:b/>
          <w:sz w:val="20"/>
          <w:szCs w:val="20"/>
        </w:rPr>
        <w:t>Livio</w:t>
      </w:r>
      <w:proofErr w:type="spellEnd"/>
      <w:r w:rsidRPr="005B5A9F">
        <w:rPr>
          <w:rFonts w:ascii="Helvetica" w:hAnsi="Helvetica"/>
          <w:b/>
          <w:sz w:val="20"/>
          <w:szCs w:val="20"/>
        </w:rPr>
        <w:t xml:space="preserve"> </w:t>
      </w:r>
      <w:proofErr w:type="spellStart"/>
      <w:r w:rsidRPr="005B5A9F">
        <w:rPr>
          <w:rFonts w:ascii="Helvetica" w:hAnsi="Helvetica"/>
          <w:b/>
          <w:sz w:val="20"/>
          <w:szCs w:val="20"/>
        </w:rPr>
        <w:t>Luzzi</w:t>
      </w:r>
      <w:proofErr w:type="spellEnd"/>
      <w:r w:rsidRPr="005B5A9F">
        <w:rPr>
          <w:rFonts w:ascii="Helvetica" w:hAnsi="Helvetica"/>
          <w:b/>
          <w:sz w:val="20"/>
          <w:szCs w:val="20"/>
        </w:rPr>
        <w:t xml:space="preserve"> </w:t>
      </w:r>
      <w:r w:rsidRPr="005B5A9F">
        <w:rPr>
          <w:rFonts w:ascii="Helvetica" w:hAnsi="Helvetica"/>
          <w:sz w:val="20"/>
          <w:szCs w:val="20"/>
        </w:rPr>
        <w:t>et</w:t>
      </w:r>
      <w:r w:rsidRPr="005B5A9F">
        <w:rPr>
          <w:rFonts w:ascii="Helvetica" w:hAnsi="Helvetica"/>
          <w:b/>
          <w:sz w:val="20"/>
          <w:szCs w:val="20"/>
        </w:rPr>
        <w:t xml:space="preserve"> Raphaël </w:t>
      </w:r>
      <w:proofErr w:type="spellStart"/>
      <w:r w:rsidRPr="005B5A9F">
        <w:rPr>
          <w:rFonts w:ascii="Helvetica" w:hAnsi="Helvetica"/>
          <w:b/>
          <w:sz w:val="20"/>
          <w:szCs w:val="20"/>
        </w:rPr>
        <w:t>Tholance</w:t>
      </w:r>
      <w:proofErr w:type="spellEnd"/>
    </w:p>
    <w:p w14:paraId="51F29A48" w14:textId="77777777" w:rsidR="00F8335F" w:rsidRPr="005B5A9F" w:rsidRDefault="00F8335F" w:rsidP="00A94DB8">
      <w:pPr>
        <w:rPr>
          <w:rFonts w:ascii="Helvetica" w:hAnsi="Helvetica"/>
          <w:b/>
          <w:sz w:val="20"/>
          <w:szCs w:val="20"/>
        </w:rPr>
      </w:pPr>
      <w:r w:rsidRPr="005B5A9F">
        <w:rPr>
          <w:rFonts w:ascii="Helvetica" w:hAnsi="Helvetica"/>
          <w:sz w:val="20"/>
          <w:szCs w:val="20"/>
        </w:rPr>
        <w:t xml:space="preserve">Comédien : </w:t>
      </w:r>
      <w:r w:rsidRPr="005B5A9F">
        <w:rPr>
          <w:rFonts w:ascii="Helvetica" w:hAnsi="Helvetica"/>
          <w:b/>
          <w:sz w:val="20"/>
          <w:szCs w:val="20"/>
        </w:rPr>
        <w:t xml:space="preserve">Simon </w:t>
      </w:r>
      <w:proofErr w:type="spellStart"/>
      <w:r w:rsidRPr="005B5A9F">
        <w:rPr>
          <w:rFonts w:ascii="Helvetica" w:hAnsi="Helvetica"/>
          <w:b/>
          <w:sz w:val="20"/>
          <w:szCs w:val="20"/>
        </w:rPr>
        <w:t>Béchard</w:t>
      </w:r>
      <w:proofErr w:type="spellEnd"/>
    </w:p>
    <w:p w14:paraId="6315A49B" w14:textId="77777777" w:rsidR="00F8335F" w:rsidRPr="005B5A9F" w:rsidRDefault="00F8335F" w:rsidP="00A94DB8">
      <w:pPr>
        <w:rPr>
          <w:rFonts w:ascii="Helvetica" w:hAnsi="Helvetica"/>
          <w:b/>
          <w:sz w:val="20"/>
          <w:szCs w:val="20"/>
        </w:rPr>
      </w:pPr>
    </w:p>
    <w:p w14:paraId="5058B017" w14:textId="77777777" w:rsidR="00F8335F" w:rsidRPr="005B5A9F" w:rsidRDefault="00F8335F" w:rsidP="00A94DB8">
      <w:pPr>
        <w:rPr>
          <w:rFonts w:ascii="Helvetica" w:hAnsi="Helvetica"/>
          <w:i/>
          <w:sz w:val="20"/>
          <w:szCs w:val="20"/>
        </w:rPr>
      </w:pPr>
      <w:r w:rsidRPr="005B5A9F">
        <w:rPr>
          <w:rFonts w:ascii="Helvetica" w:hAnsi="Helvetica"/>
          <w:i/>
          <w:sz w:val="20"/>
          <w:szCs w:val="20"/>
        </w:rPr>
        <w:t>Une production de la Compagnie Opinion Public.</w:t>
      </w:r>
    </w:p>
    <w:p w14:paraId="75683DC4" w14:textId="77777777" w:rsidR="00F8335F" w:rsidRPr="005B5A9F" w:rsidRDefault="00F8335F" w:rsidP="00A94DB8">
      <w:pPr>
        <w:rPr>
          <w:rFonts w:ascii="Helvetica" w:hAnsi="Helvetica"/>
          <w:i/>
          <w:sz w:val="20"/>
          <w:szCs w:val="20"/>
        </w:rPr>
      </w:pPr>
      <w:r w:rsidRPr="005B5A9F">
        <w:rPr>
          <w:rFonts w:ascii="Helvetica" w:hAnsi="Helvetica"/>
          <w:i/>
          <w:sz w:val="20"/>
          <w:szCs w:val="20"/>
        </w:rPr>
        <w:t>Une collaboration avec le Centre Culturel d’Ottignies-Louvain-la-Neuve – www.poleculturel.be</w:t>
      </w:r>
    </w:p>
    <w:p w14:paraId="3B16791F" w14:textId="77777777" w:rsidR="00F8335F" w:rsidRPr="005B5A9F" w:rsidRDefault="00F8335F" w:rsidP="00905FFF">
      <w:pPr>
        <w:jc w:val="both"/>
        <w:rPr>
          <w:rFonts w:ascii="Helvetica" w:hAnsi="Helvetica" w:cs="Arial"/>
          <w:sz w:val="22"/>
          <w:szCs w:val="22"/>
        </w:rPr>
      </w:pPr>
    </w:p>
    <w:p w14:paraId="683169E9" w14:textId="77777777" w:rsidR="00F8335F" w:rsidRPr="005B5A9F" w:rsidRDefault="00F8335F" w:rsidP="00905FFF">
      <w:pPr>
        <w:jc w:val="both"/>
        <w:rPr>
          <w:rFonts w:ascii="Helvetica" w:hAnsi="Helvetica" w:cs="Arial"/>
          <w:sz w:val="22"/>
          <w:szCs w:val="22"/>
        </w:rPr>
      </w:pPr>
    </w:p>
    <w:p w14:paraId="4AB8ECB5" w14:textId="77777777" w:rsidR="00F8335F" w:rsidRPr="005B5A9F" w:rsidRDefault="00F8335F" w:rsidP="00024E6F">
      <w:pPr>
        <w:tabs>
          <w:tab w:val="left" w:pos="2160"/>
        </w:tabs>
        <w:jc w:val="both"/>
        <w:rPr>
          <w:rFonts w:ascii="Helvetica" w:hAnsi="Helvetica" w:cs="Arial"/>
          <w:b/>
          <w:sz w:val="28"/>
          <w:szCs w:val="28"/>
        </w:rPr>
      </w:pPr>
      <w:r w:rsidRPr="005B5A9F">
        <w:rPr>
          <w:rFonts w:ascii="Helvetica" w:hAnsi="Helvetica" w:cs="Arial"/>
          <w:b/>
          <w:sz w:val="28"/>
          <w:szCs w:val="28"/>
        </w:rPr>
        <w:t>Les Pâtissières</w:t>
      </w:r>
    </w:p>
    <w:p w14:paraId="335DA629" w14:textId="77777777" w:rsidR="00F8335F" w:rsidRPr="005B5A9F" w:rsidRDefault="00F8335F" w:rsidP="00024E6F">
      <w:pPr>
        <w:rPr>
          <w:rFonts w:ascii="Helvetica" w:hAnsi="Helvetica" w:cs="Arial"/>
          <w:b/>
        </w:rPr>
      </w:pPr>
      <w:r w:rsidRPr="005B5A9F">
        <w:rPr>
          <w:rFonts w:ascii="Helvetica" w:hAnsi="Helvetica" w:cs="Arial"/>
          <w:b/>
        </w:rPr>
        <w:t xml:space="preserve">Jean-Marie </w:t>
      </w:r>
      <w:proofErr w:type="spellStart"/>
      <w:r w:rsidRPr="005B5A9F">
        <w:rPr>
          <w:rFonts w:ascii="Helvetica" w:hAnsi="Helvetica" w:cs="Arial"/>
          <w:b/>
        </w:rPr>
        <w:t>Piemme</w:t>
      </w:r>
      <w:proofErr w:type="spellEnd"/>
    </w:p>
    <w:p w14:paraId="30CC1BB6" w14:textId="77777777" w:rsidR="009318D2" w:rsidRPr="005B5A9F" w:rsidRDefault="009318D2" w:rsidP="009318D2">
      <w:pPr>
        <w:jc w:val="both"/>
        <w:rPr>
          <w:rFonts w:ascii="Helvetica" w:hAnsi="Helvetica" w:cs="Arial"/>
          <w:sz w:val="22"/>
          <w:szCs w:val="22"/>
        </w:rPr>
      </w:pPr>
    </w:p>
    <w:p w14:paraId="214FDF00" w14:textId="77777777" w:rsidR="009318D2" w:rsidRPr="005B5A9F" w:rsidRDefault="009318D2" w:rsidP="009318D2">
      <w:pPr>
        <w:jc w:val="both"/>
        <w:rPr>
          <w:rFonts w:ascii="Helvetica" w:hAnsi="Helvetica" w:cs="Arial"/>
          <w:sz w:val="22"/>
        </w:rPr>
      </w:pPr>
      <w:r w:rsidRPr="005B5A9F">
        <w:rPr>
          <w:rFonts w:ascii="Helvetica" w:hAnsi="Helvetica" w:cs="Arial"/>
          <w:b/>
          <w:sz w:val="22"/>
        </w:rPr>
        <w:t>4 au 21 novembre 2014</w:t>
      </w:r>
    </w:p>
    <w:p w14:paraId="102ABA3A" w14:textId="77777777" w:rsidR="009318D2" w:rsidRPr="005B5A9F" w:rsidRDefault="009318D2" w:rsidP="009318D2">
      <w:pPr>
        <w:jc w:val="both"/>
        <w:rPr>
          <w:rFonts w:ascii="Helvetica" w:hAnsi="Helvetica" w:cs="Arial"/>
          <w:b/>
          <w:sz w:val="22"/>
        </w:rPr>
      </w:pPr>
      <w:r w:rsidRPr="005B5A9F">
        <w:rPr>
          <w:rFonts w:ascii="Helvetica" w:hAnsi="Helvetica" w:cs="Arial"/>
          <w:b/>
          <w:sz w:val="22"/>
        </w:rPr>
        <w:t>Théâtre Jean Vilar</w:t>
      </w:r>
    </w:p>
    <w:p w14:paraId="2ABC3489" w14:textId="77777777" w:rsidR="00F8335F" w:rsidRPr="005B5A9F" w:rsidRDefault="00F8335F" w:rsidP="00905FFF">
      <w:pPr>
        <w:jc w:val="both"/>
        <w:rPr>
          <w:rFonts w:ascii="Helvetica" w:hAnsi="Helvetica" w:cs="Arial"/>
          <w:sz w:val="22"/>
          <w:szCs w:val="22"/>
        </w:rPr>
      </w:pPr>
    </w:p>
    <w:p w14:paraId="113823BF" w14:textId="77777777" w:rsidR="00F8335F" w:rsidRPr="005B5A9F" w:rsidRDefault="00F8335F" w:rsidP="00024E6F">
      <w:pPr>
        <w:jc w:val="both"/>
        <w:rPr>
          <w:rFonts w:ascii="Helvetica" w:hAnsi="Helvetica" w:cs="Arial"/>
          <w:sz w:val="22"/>
          <w:szCs w:val="22"/>
        </w:rPr>
      </w:pPr>
      <w:r w:rsidRPr="005B5A9F">
        <w:rPr>
          <w:rFonts w:ascii="Helvetica" w:hAnsi="Helvetica" w:cs="Arial"/>
          <w:sz w:val="22"/>
          <w:szCs w:val="22"/>
        </w:rPr>
        <w:t xml:space="preserve">Une comédie gourmande où trois sœurs reviennent sur la fermeture forcée de leur petit commerce d’artisanat </w:t>
      </w:r>
      <w:proofErr w:type="gramStart"/>
      <w:r w:rsidRPr="005B5A9F">
        <w:rPr>
          <w:rFonts w:ascii="Helvetica" w:hAnsi="Helvetica" w:cs="Arial"/>
          <w:sz w:val="22"/>
          <w:szCs w:val="22"/>
        </w:rPr>
        <w:t>causée</w:t>
      </w:r>
      <w:proofErr w:type="gramEnd"/>
      <w:r w:rsidRPr="005B5A9F">
        <w:rPr>
          <w:rFonts w:ascii="Helvetica" w:hAnsi="Helvetica" w:cs="Arial"/>
          <w:sz w:val="22"/>
          <w:szCs w:val="22"/>
        </w:rPr>
        <w:t xml:space="preserve"> par le développement de l’industrie. Un spectacle vif et drôle avec Chantal </w:t>
      </w:r>
      <w:proofErr w:type="spellStart"/>
      <w:r w:rsidRPr="005B5A9F">
        <w:rPr>
          <w:rFonts w:ascii="Helvetica" w:hAnsi="Helvetica" w:cs="Arial"/>
          <w:sz w:val="22"/>
          <w:szCs w:val="22"/>
        </w:rPr>
        <w:t>Deruaz</w:t>
      </w:r>
      <w:proofErr w:type="spellEnd"/>
      <w:r w:rsidRPr="005B5A9F">
        <w:rPr>
          <w:rFonts w:ascii="Helvetica" w:hAnsi="Helvetica" w:cs="Arial"/>
          <w:sz w:val="22"/>
          <w:szCs w:val="22"/>
        </w:rPr>
        <w:t>, Christine Guerdon et Christine Murillo.</w:t>
      </w:r>
    </w:p>
    <w:p w14:paraId="40CAA445" w14:textId="77777777" w:rsidR="00F8335F" w:rsidRPr="005B5A9F" w:rsidRDefault="00F8335F" w:rsidP="002A1306">
      <w:pPr>
        <w:jc w:val="both"/>
        <w:rPr>
          <w:rFonts w:ascii="Helvetica" w:hAnsi="Helvetica" w:cs="Arial"/>
          <w:b/>
          <w:sz w:val="22"/>
        </w:rPr>
      </w:pPr>
    </w:p>
    <w:p w14:paraId="390CD4CA" w14:textId="77777777" w:rsidR="00F8335F" w:rsidRPr="005B5A9F" w:rsidRDefault="00F8335F" w:rsidP="00A94DB8">
      <w:pPr>
        <w:jc w:val="both"/>
        <w:rPr>
          <w:rFonts w:ascii="Helvetica" w:hAnsi="Helvetica" w:cs="Arial"/>
          <w:b/>
          <w:sz w:val="20"/>
        </w:rPr>
      </w:pPr>
      <w:r w:rsidRPr="005B5A9F">
        <w:rPr>
          <w:rFonts w:ascii="Helvetica" w:hAnsi="Helvetica" w:cs="Arial"/>
          <w:sz w:val="20"/>
        </w:rPr>
        <w:t>Mise en scène :</w:t>
      </w:r>
      <w:r w:rsidRPr="005B5A9F">
        <w:rPr>
          <w:rFonts w:ascii="Helvetica" w:hAnsi="Helvetica" w:cs="Arial"/>
          <w:b/>
          <w:sz w:val="20"/>
        </w:rPr>
        <w:t xml:space="preserve"> Nabil El </w:t>
      </w:r>
      <w:proofErr w:type="spellStart"/>
      <w:r w:rsidRPr="005B5A9F">
        <w:rPr>
          <w:rFonts w:ascii="Helvetica" w:hAnsi="Helvetica" w:cs="Arial"/>
          <w:b/>
          <w:sz w:val="20"/>
        </w:rPr>
        <w:t>Azan</w:t>
      </w:r>
      <w:proofErr w:type="spellEnd"/>
    </w:p>
    <w:p w14:paraId="3C4C2E89" w14:textId="77777777" w:rsidR="00F8335F" w:rsidRPr="005B5A9F" w:rsidRDefault="00F8335F" w:rsidP="00A94DB8">
      <w:pPr>
        <w:jc w:val="both"/>
        <w:rPr>
          <w:rFonts w:ascii="Helvetica" w:hAnsi="Helvetica" w:cs="Arial"/>
          <w:b/>
          <w:i/>
          <w:sz w:val="20"/>
        </w:rPr>
      </w:pPr>
      <w:r w:rsidRPr="005B5A9F">
        <w:rPr>
          <w:rFonts w:ascii="Helvetica" w:hAnsi="Helvetica" w:cs="Arial"/>
          <w:sz w:val="20"/>
        </w:rPr>
        <w:t xml:space="preserve">Avec </w:t>
      </w:r>
      <w:r w:rsidRPr="005B5A9F">
        <w:rPr>
          <w:rFonts w:ascii="Helvetica" w:hAnsi="Helvetica" w:cs="Arial"/>
          <w:b/>
          <w:sz w:val="20"/>
        </w:rPr>
        <w:t xml:space="preserve">Chantal </w:t>
      </w:r>
      <w:proofErr w:type="spellStart"/>
      <w:r w:rsidRPr="005B5A9F">
        <w:rPr>
          <w:rFonts w:ascii="Helvetica" w:hAnsi="Helvetica" w:cs="Arial"/>
          <w:b/>
          <w:sz w:val="20"/>
        </w:rPr>
        <w:t>Deruaz</w:t>
      </w:r>
      <w:proofErr w:type="spellEnd"/>
      <w:r w:rsidRPr="005B5A9F">
        <w:rPr>
          <w:rFonts w:ascii="Helvetica" w:hAnsi="Helvetica" w:cs="Arial"/>
          <w:b/>
          <w:sz w:val="20"/>
        </w:rPr>
        <w:t xml:space="preserve">, Christine Guerdon </w:t>
      </w:r>
      <w:r w:rsidRPr="005B5A9F">
        <w:rPr>
          <w:rFonts w:ascii="Helvetica" w:hAnsi="Helvetica" w:cs="Arial"/>
          <w:sz w:val="20"/>
        </w:rPr>
        <w:t xml:space="preserve">et </w:t>
      </w:r>
      <w:r w:rsidRPr="005B5A9F">
        <w:rPr>
          <w:rFonts w:ascii="Helvetica" w:hAnsi="Helvetica" w:cs="Arial"/>
          <w:b/>
          <w:sz w:val="20"/>
        </w:rPr>
        <w:t>Christine Murillo</w:t>
      </w:r>
    </w:p>
    <w:p w14:paraId="51A21FDA" w14:textId="77777777" w:rsidR="00F8335F" w:rsidRPr="005B5A9F" w:rsidRDefault="00F8335F" w:rsidP="00A94DB8">
      <w:pPr>
        <w:rPr>
          <w:rFonts w:ascii="Helvetica" w:hAnsi="Helvetica" w:cs="Arial"/>
          <w:i/>
          <w:sz w:val="20"/>
        </w:rPr>
      </w:pPr>
    </w:p>
    <w:p w14:paraId="53ACBF1E" w14:textId="77777777" w:rsidR="00F8335F" w:rsidRPr="005B5A9F" w:rsidRDefault="00F8335F" w:rsidP="00A94DB8">
      <w:pPr>
        <w:rPr>
          <w:rFonts w:ascii="Helvetica" w:hAnsi="Helvetica" w:cs="Arial"/>
          <w:i/>
          <w:sz w:val="20"/>
        </w:rPr>
      </w:pPr>
      <w:r w:rsidRPr="005B5A9F">
        <w:rPr>
          <w:rFonts w:ascii="Helvetica" w:hAnsi="Helvetica" w:cs="Arial"/>
          <w:i/>
          <w:sz w:val="20"/>
        </w:rPr>
        <w:t xml:space="preserve">Une production Les Déchargeurs/Le Pôle diffusion en accord avec la Compagnie La </w:t>
      </w:r>
      <w:proofErr w:type="spellStart"/>
      <w:r w:rsidRPr="005B5A9F">
        <w:rPr>
          <w:rFonts w:ascii="Helvetica" w:hAnsi="Helvetica" w:cs="Arial"/>
          <w:i/>
          <w:sz w:val="20"/>
        </w:rPr>
        <w:t>Barraca</w:t>
      </w:r>
      <w:proofErr w:type="spellEnd"/>
      <w:r w:rsidRPr="005B5A9F">
        <w:rPr>
          <w:rFonts w:ascii="Helvetica" w:hAnsi="Helvetica" w:cs="Arial"/>
          <w:i/>
          <w:sz w:val="20"/>
        </w:rPr>
        <w:t>, le théâtre monde.</w:t>
      </w:r>
    </w:p>
    <w:p w14:paraId="252CC255" w14:textId="77777777" w:rsidR="00F8335F" w:rsidRPr="005B5A9F" w:rsidRDefault="00F8335F" w:rsidP="00A94DB8">
      <w:pPr>
        <w:rPr>
          <w:rFonts w:ascii="Helvetica" w:hAnsi="Helvetica" w:cs="Arial"/>
          <w:i/>
          <w:sz w:val="18"/>
        </w:rPr>
      </w:pPr>
      <w:r w:rsidRPr="005B5A9F">
        <w:rPr>
          <w:rFonts w:ascii="Helvetica" w:hAnsi="Helvetica" w:cs="Arial"/>
          <w:i/>
          <w:sz w:val="18"/>
        </w:rPr>
        <w:t xml:space="preserve">Le texte est publié aux éditions </w:t>
      </w:r>
      <w:proofErr w:type="spellStart"/>
      <w:r w:rsidRPr="005B5A9F">
        <w:rPr>
          <w:rFonts w:ascii="Helvetica" w:hAnsi="Helvetica" w:cs="Arial"/>
          <w:i/>
          <w:sz w:val="18"/>
        </w:rPr>
        <w:t>Lansman</w:t>
      </w:r>
      <w:proofErr w:type="spellEnd"/>
      <w:r w:rsidRPr="005B5A9F">
        <w:rPr>
          <w:rFonts w:ascii="Helvetica" w:hAnsi="Helvetica" w:cs="Arial"/>
          <w:i/>
          <w:sz w:val="18"/>
        </w:rPr>
        <w:t>.</w:t>
      </w:r>
    </w:p>
    <w:p w14:paraId="412807F4" w14:textId="77777777" w:rsidR="00F8335F" w:rsidRPr="005B5A9F" w:rsidRDefault="00F8335F" w:rsidP="002A1306">
      <w:pPr>
        <w:jc w:val="both"/>
        <w:rPr>
          <w:rFonts w:ascii="Helvetica" w:hAnsi="Helvetica" w:cs="Arial"/>
          <w:sz w:val="22"/>
        </w:rPr>
      </w:pPr>
    </w:p>
    <w:p w14:paraId="37C5E3A6" w14:textId="77777777" w:rsidR="00F8335F" w:rsidRPr="005B5A9F" w:rsidRDefault="00F8335F" w:rsidP="00905FFF">
      <w:pPr>
        <w:jc w:val="both"/>
        <w:rPr>
          <w:rFonts w:ascii="Helvetica" w:hAnsi="Helvetica" w:cs="Arial"/>
          <w:sz w:val="22"/>
          <w:szCs w:val="22"/>
        </w:rPr>
      </w:pPr>
    </w:p>
    <w:p w14:paraId="3DBB2023" w14:textId="77777777" w:rsidR="00F8335F" w:rsidRPr="005B5A9F" w:rsidRDefault="00F8335F" w:rsidP="002A1306">
      <w:pPr>
        <w:tabs>
          <w:tab w:val="left" w:pos="2160"/>
        </w:tabs>
        <w:jc w:val="both"/>
        <w:rPr>
          <w:rFonts w:ascii="Helvetica" w:hAnsi="Helvetica" w:cs="Arial"/>
          <w:b/>
          <w:sz w:val="28"/>
          <w:szCs w:val="28"/>
        </w:rPr>
      </w:pPr>
      <w:r w:rsidRPr="005B5A9F">
        <w:rPr>
          <w:rFonts w:ascii="Helvetica" w:hAnsi="Helvetica" w:cs="Arial"/>
          <w:b/>
          <w:sz w:val="28"/>
          <w:szCs w:val="28"/>
        </w:rPr>
        <w:t>L’Ecole est finie !</w:t>
      </w:r>
    </w:p>
    <w:p w14:paraId="4ECCA778" w14:textId="77777777" w:rsidR="00F8335F" w:rsidRPr="005B5A9F" w:rsidRDefault="00F8335F" w:rsidP="002A1306">
      <w:pPr>
        <w:rPr>
          <w:rFonts w:ascii="Helvetica" w:hAnsi="Helvetica" w:cs="Arial"/>
          <w:b/>
        </w:rPr>
      </w:pPr>
      <w:r w:rsidRPr="005B5A9F">
        <w:rPr>
          <w:rFonts w:ascii="Helvetica" w:hAnsi="Helvetica" w:cs="Arial"/>
          <w:b/>
        </w:rPr>
        <w:t xml:space="preserve">Jean-Pierre </w:t>
      </w:r>
      <w:proofErr w:type="spellStart"/>
      <w:r w:rsidRPr="005B5A9F">
        <w:rPr>
          <w:rFonts w:ascii="Helvetica" w:hAnsi="Helvetica" w:cs="Arial"/>
          <w:b/>
        </w:rPr>
        <w:t>Dopagne</w:t>
      </w:r>
      <w:proofErr w:type="spellEnd"/>
    </w:p>
    <w:p w14:paraId="3FD5532F" w14:textId="77777777" w:rsidR="009318D2" w:rsidRPr="005B5A9F" w:rsidRDefault="009318D2" w:rsidP="009318D2">
      <w:pPr>
        <w:jc w:val="both"/>
        <w:rPr>
          <w:rFonts w:ascii="Helvetica" w:hAnsi="Helvetica" w:cs="Arial"/>
          <w:sz w:val="22"/>
          <w:szCs w:val="22"/>
        </w:rPr>
      </w:pPr>
    </w:p>
    <w:p w14:paraId="75E502D8" w14:textId="77777777" w:rsidR="009318D2" w:rsidRPr="005B5A9F" w:rsidRDefault="009318D2" w:rsidP="009318D2">
      <w:pPr>
        <w:jc w:val="both"/>
        <w:rPr>
          <w:rFonts w:ascii="Helvetica" w:hAnsi="Helvetica" w:cs="Arial"/>
          <w:b/>
          <w:sz w:val="22"/>
        </w:rPr>
      </w:pPr>
      <w:r w:rsidRPr="005B5A9F">
        <w:rPr>
          <w:rFonts w:ascii="Helvetica" w:hAnsi="Helvetica" w:cs="Arial"/>
          <w:b/>
          <w:sz w:val="22"/>
        </w:rPr>
        <w:t>6 au 26 novembre 2014</w:t>
      </w:r>
    </w:p>
    <w:p w14:paraId="6DAB1153" w14:textId="77777777" w:rsidR="009318D2" w:rsidRPr="005B5A9F" w:rsidRDefault="009318D2" w:rsidP="009318D2">
      <w:pPr>
        <w:jc w:val="both"/>
        <w:rPr>
          <w:rFonts w:ascii="Helvetica" w:hAnsi="Helvetica" w:cs="Arial"/>
          <w:b/>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1C418EBF" w14:textId="77777777" w:rsidR="00F8335F" w:rsidRPr="005B5A9F" w:rsidRDefault="00F8335F" w:rsidP="00905FFF">
      <w:pPr>
        <w:jc w:val="both"/>
        <w:rPr>
          <w:rFonts w:ascii="Helvetica" w:hAnsi="Helvetica" w:cs="Arial"/>
          <w:sz w:val="22"/>
          <w:szCs w:val="22"/>
        </w:rPr>
      </w:pPr>
    </w:p>
    <w:p w14:paraId="1A0DFB4C" w14:textId="77777777" w:rsidR="00F8335F" w:rsidRPr="005B5A9F" w:rsidRDefault="00F8335F" w:rsidP="002A1306">
      <w:pPr>
        <w:rPr>
          <w:rFonts w:ascii="Helvetica" w:hAnsi="Helvetica"/>
          <w:sz w:val="22"/>
          <w:szCs w:val="22"/>
        </w:rPr>
      </w:pPr>
      <w:r w:rsidRPr="005B5A9F">
        <w:rPr>
          <w:rFonts w:ascii="Helvetica" w:hAnsi="Helvetica"/>
          <w:sz w:val="22"/>
          <w:szCs w:val="22"/>
        </w:rPr>
        <w:t xml:space="preserve">Comment évoluer à l’école quand un dix sur vingt représente un « Très bien » ? De la maternelle avec ses </w:t>
      </w:r>
      <w:r w:rsidRPr="005B5A9F">
        <w:rPr>
          <w:rFonts w:ascii="Helvetica" w:hAnsi="Helvetica"/>
          <w:i/>
          <w:sz w:val="22"/>
          <w:szCs w:val="22"/>
        </w:rPr>
        <w:t>rayons</w:t>
      </w:r>
      <w:r w:rsidRPr="005B5A9F">
        <w:rPr>
          <w:rFonts w:ascii="Helvetica" w:hAnsi="Helvetica"/>
          <w:sz w:val="22"/>
          <w:szCs w:val="22"/>
        </w:rPr>
        <w:t xml:space="preserve"> de couleurs et ses chansons, à l’université, Caroline, 22 ans, future professeure, se raconte. 20 ans après </w:t>
      </w:r>
      <w:r w:rsidRPr="005B5A9F">
        <w:rPr>
          <w:rFonts w:ascii="Helvetica" w:hAnsi="Helvetica"/>
          <w:i/>
          <w:sz w:val="22"/>
          <w:szCs w:val="22"/>
        </w:rPr>
        <w:t>l’Enseigneur</w:t>
      </w:r>
      <w:r w:rsidRPr="005B5A9F">
        <w:rPr>
          <w:rFonts w:ascii="Helvetica" w:hAnsi="Helvetica"/>
          <w:sz w:val="22"/>
          <w:szCs w:val="22"/>
        </w:rPr>
        <w:t>…</w:t>
      </w:r>
    </w:p>
    <w:p w14:paraId="28B92097" w14:textId="77777777" w:rsidR="00F8335F" w:rsidRPr="005B5A9F" w:rsidRDefault="00F8335F" w:rsidP="002A1306">
      <w:pPr>
        <w:jc w:val="both"/>
        <w:rPr>
          <w:rFonts w:ascii="Helvetica" w:hAnsi="Helvetica" w:cs="Arial"/>
          <w:b/>
          <w:sz w:val="22"/>
        </w:rPr>
      </w:pPr>
    </w:p>
    <w:p w14:paraId="6123FBD3" w14:textId="77777777" w:rsidR="00F8335F" w:rsidRPr="005B5A9F" w:rsidRDefault="00F8335F" w:rsidP="00A94DB8">
      <w:pPr>
        <w:jc w:val="both"/>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Cécile Van </w:t>
      </w:r>
      <w:proofErr w:type="spellStart"/>
      <w:r w:rsidRPr="005B5A9F">
        <w:rPr>
          <w:rFonts w:ascii="Helvetica" w:hAnsi="Helvetica" w:cs="Arial"/>
          <w:b/>
          <w:sz w:val="20"/>
        </w:rPr>
        <w:t>Snick</w:t>
      </w:r>
      <w:proofErr w:type="spellEnd"/>
    </w:p>
    <w:p w14:paraId="3C80A59E" w14:textId="77777777" w:rsidR="00F8335F" w:rsidRPr="005B5A9F" w:rsidRDefault="00F8335F" w:rsidP="00A94DB8">
      <w:pPr>
        <w:jc w:val="both"/>
        <w:rPr>
          <w:rFonts w:ascii="Helvetica" w:hAnsi="Helvetica" w:cs="Arial"/>
          <w:b/>
          <w:sz w:val="20"/>
        </w:rPr>
      </w:pPr>
      <w:r w:rsidRPr="005B5A9F">
        <w:rPr>
          <w:rFonts w:ascii="Helvetica" w:hAnsi="Helvetica" w:cs="Arial"/>
          <w:sz w:val="20"/>
        </w:rPr>
        <w:t xml:space="preserve">Interprétation : </w:t>
      </w:r>
      <w:r w:rsidRPr="005B5A9F">
        <w:rPr>
          <w:rFonts w:ascii="Helvetica" w:hAnsi="Helvetica" w:cs="Arial"/>
          <w:b/>
          <w:sz w:val="20"/>
        </w:rPr>
        <w:t xml:space="preserve">Chloé </w:t>
      </w:r>
      <w:proofErr w:type="spellStart"/>
      <w:r w:rsidRPr="005B5A9F">
        <w:rPr>
          <w:rFonts w:ascii="Helvetica" w:hAnsi="Helvetica" w:cs="Arial"/>
          <w:b/>
          <w:sz w:val="20"/>
        </w:rPr>
        <w:t>Struvay</w:t>
      </w:r>
      <w:proofErr w:type="spellEnd"/>
    </w:p>
    <w:p w14:paraId="2E5E81AE" w14:textId="77777777" w:rsidR="00F8335F" w:rsidRPr="005B5A9F" w:rsidRDefault="00F8335F" w:rsidP="00A94DB8">
      <w:pPr>
        <w:jc w:val="both"/>
        <w:rPr>
          <w:rFonts w:ascii="Helvetica" w:hAnsi="Helvetica" w:cs="Arial"/>
          <w:b/>
          <w:sz w:val="22"/>
        </w:rPr>
      </w:pPr>
    </w:p>
    <w:p w14:paraId="7AA1BD89" w14:textId="77777777" w:rsidR="00F8335F" w:rsidRPr="005B5A9F" w:rsidRDefault="00F8335F" w:rsidP="00A94DB8">
      <w:r w:rsidRPr="005B5A9F">
        <w:rPr>
          <w:rFonts w:ascii="Helvetica" w:hAnsi="Helvetica" w:cs="Arial"/>
          <w:i/>
          <w:sz w:val="20"/>
        </w:rPr>
        <w:t>Une production de l’Atelier Théâtre Jean Vilar et du Festival Royal de Théâtre de Spa.</w:t>
      </w:r>
    </w:p>
    <w:p w14:paraId="29F11BFE" w14:textId="77777777" w:rsidR="00F8335F" w:rsidRPr="005B5A9F" w:rsidRDefault="00F8335F" w:rsidP="002A1306">
      <w:pPr>
        <w:jc w:val="both"/>
        <w:rPr>
          <w:rFonts w:ascii="Helvetica" w:hAnsi="Helvetica" w:cs="Arial"/>
          <w:sz w:val="22"/>
        </w:rPr>
      </w:pPr>
    </w:p>
    <w:p w14:paraId="21CBB66B" w14:textId="77777777" w:rsidR="00F8335F" w:rsidRPr="005B5A9F" w:rsidRDefault="00F8335F" w:rsidP="00905FFF">
      <w:pPr>
        <w:jc w:val="both"/>
        <w:rPr>
          <w:rFonts w:ascii="Helvetica" w:hAnsi="Helvetica" w:cs="Arial"/>
          <w:sz w:val="22"/>
          <w:szCs w:val="22"/>
        </w:rPr>
      </w:pPr>
    </w:p>
    <w:p w14:paraId="1F21E3DD" w14:textId="77777777" w:rsidR="00F8335F" w:rsidRPr="005B5A9F" w:rsidRDefault="00F8335F" w:rsidP="002A1306">
      <w:pPr>
        <w:tabs>
          <w:tab w:val="left" w:pos="2160"/>
        </w:tabs>
        <w:jc w:val="both"/>
        <w:rPr>
          <w:rFonts w:ascii="Helvetica" w:hAnsi="Helvetica" w:cs="Arial"/>
          <w:b/>
          <w:sz w:val="28"/>
          <w:szCs w:val="28"/>
        </w:rPr>
      </w:pPr>
      <w:r w:rsidRPr="005B5A9F">
        <w:rPr>
          <w:rFonts w:ascii="Helvetica" w:hAnsi="Helvetica" w:cs="Arial"/>
          <w:b/>
          <w:sz w:val="28"/>
          <w:szCs w:val="28"/>
        </w:rPr>
        <w:lastRenderedPageBreak/>
        <w:t>Cabaret du bout de la nuit</w:t>
      </w:r>
    </w:p>
    <w:p w14:paraId="722F6994" w14:textId="77777777" w:rsidR="00F8335F" w:rsidRPr="005B5A9F" w:rsidRDefault="00F8335F" w:rsidP="002A1306">
      <w:pPr>
        <w:jc w:val="both"/>
        <w:rPr>
          <w:rFonts w:ascii="Helvetica" w:hAnsi="Helvetica" w:cs="Arial"/>
          <w:b/>
          <w:szCs w:val="28"/>
        </w:rPr>
      </w:pPr>
      <w:r w:rsidRPr="005B5A9F">
        <w:rPr>
          <w:rFonts w:ascii="Helvetica" w:hAnsi="Helvetica" w:cs="Arial"/>
          <w:b/>
        </w:rPr>
        <w:t xml:space="preserve">Axel De </w:t>
      </w:r>
      <w:proofErr w:type="spellStart"/>
      <w:r w:rsidRPr="005B5A9F">
        <w:rPr>
          <w:rFonts w:ascii="Helvetica" w:hAnsi="Helvetica" w:cs="Arial"/>
          <w:b/>
        </w:rPr>
        <w:t>Booseré</w:t>
      </w:r>
      <w:proofErr w:type="spellEnd"/>
      <w:r w:rsidRPr="005B5A9F">
        <w:rPr>
          <w:rFonts w:ascii="Helvetica" w:hAnsi="Helvetica" w:cs="Arial"/>
          <w:b/>
        </w:rPr>
        <w:t xml:space="preserve"> et Maggy Jacot</w:t>
      </w:r>
    </w:p>
    <w:p w14:paraId="7EBACFB8" w14:textId="77777777" w:rsidR="009318D2" w:rsidRPr="005B5A9F" w:rsidRDefault="009318D2" w:rsidP="009318D2">
      <w:pPr>
        <w:jc w:val="both"/>
        <w:rPr>
          <w:rFonts w:ascii="Helvetica" w:hAnsi="Helvetica" w:cs="Arial"/>
          <w:sz w:val="22"/>
          <w:szCs w:val="22"/>
        </w:rPr>
      </w:pPr>
    </w:p>
    <w:p w14:paraId="5FBFD28F" w14:textId="77777777" w:rsidR="009318D2" w:rsidRPr="005B5A9F" w:rsidRDefault="009318D2" w:rsidP="009318D2">
      <w:pPr>
        <w:jc w:val="both"/>
        <w:rPr>
          <w:rFonts w:ascii="Helvetica" w:hAnsi="Helvetica" w:cs="Arial"/>
          <w:sz w:val="22"/>
        </w:rPr>
      </w:pPr>
      <w:r w:rsidRPr="005B5A9F">
        <w:rPr>
          <w:rFonts w:ascii="Helvetica" w:hAnsi="Helvetica" w:cs="Arial"/>
          <w:b/>
          <w:sz w:val="22"/>
        </w:rPr>
        <w:t>18 au 22 novembre 2014</w:t>
      </w:r>
    </w:p>
    <w:p w14:paraId="5CFD9695" w14:textId="77777777" w:rsidR="009318D2" w:rsidRPr="005B5A9F" w:rsidRDefault="009318D2" w:rsidP="009318D2">
      <w:pPr>
        <w:jc w:val="both"/>
        <w:rPr>
          <w:rFonts w:ascii="Helvetica" w:hAnsi="Helvetica" w:cs="Arial"/>
          <w:b/>
          <w:sz w:val="22"/>
        </w:rPr>
      </w:pPr>
      <w:r w:rsidRPr="005B5A9F">
        <w:rPr>
          <w:rFonts w:ascii="Helvetica" w:hAnsi="Helvetica" w:cs="Arial"/>
          <w:b/>
          <w:sz w:val="22"/>
        </w:rPr>
        <w:t>Aula Magna</w:t>
      </w:r>
    </w:p>
    <w:p w14:paraId="1FF239DF" w14:textId="77777777" w:rsidR="00F8335F" w:rsidRPr="005B5A9F" w:rsidRDefault="00F8335F" w:rsidP="00905FFF">
      <w:pPr>
        <w:jc w:val="both"/>
        <w:rPr>
          <w:rFonts w:ascii="Helvetica" w:hAnsi="Helvetica" w:cs="Arial"/>
          <w:sz w:val="22"/>
          <w:szCs w:val="22"/>
        </w:rPr>
      </w:pPr>
    </w:p>
    <w:p w14:paraId="2AA2D117" w14:textId="11EA353A" w:rsidR="00F8335F" w:rsidRPr="005B5A9F" w:rsidRDefault="00F8335F" w:rsidP="00905FFF">
      <w:pPr>
        <w:jc w:val="both"/>
        <w:rPr>
          <w:rFonts w:ascii="Helvetica" w:hAnsi="Helvetica" w:cs="Champagne&amp;Limousines-Bold"/>
          <w:bCs/>
          <w:sz w:val="22"/>
          <w:szCs w:val="22"/>
        </w:rPr>
      </w:pPr>
      <w:r w:rsidRPr="005B5A9F">
        <w:rPr>
          <w:rFonts w:ascii="Helvetica" w:hAnsi="Helvetica" w:cs="Champagne&amp;Limousines-Bold"/>
          <w:bCs/>
          <w:sz w:val="22"/>
          <w:szCs w:val="22"/>
        </w:rPr>
        <w:t xml:space="preserve">La Belle Epoque, ses révolutions techniques, son foisonnement artistique, et la Grande Guerre qui se prépare… Un siècle plus tard, les créateurs du </w:t>
      </w:r>
      <w:r w:rsidRPr="005B5A9F">
        <w:rPr>
          <w:rFonts w:ascii="Helvetica" w:hAnsi="Helvetica" w:cs="Champagne&amp;Limousines-Bold"/>
          <w:bCs/>
          <w:i/>
          <w:sz w:val="22"/>
          <w:szCs w:val="22"/>
        </w:rPr>
        <w:t>Dragon</w:t>
      </w:r>
      <w:r w:rsidRPr="005B5A9F">
        <w:rPr>
          <w:rFonts w:ascii="Helvetica" w:hAnsi="Helvetica" w:cs="Champagne&amp;Limousines-Bold"/>
          <w:bCs/>
          <w:sz w:val="22"/>
          <w:szCs w:val="22"/>
        </w:rPr>
        <w:t xml:space="preserve"> et du </w:t>
      </w:r>
      <w:r w:rsidRPr="00F848AF">
        <w:rPr>
          <w:rFonts w:ascii="Helvetica" w:hAnsi="Helvetica" w:cs="Champagne&amp;Limousines-Bold"/>
          <w:bCs/>
          <w:i/>
          <w:sz w:val="22"/>
          <w:szCs w:val="22"/>
        </w:rPr>
        <w:t xml:space="preserve">Géant de </w:t>
      </w:r>
      <w:proofErr w:type="spellStart"/>
      <w:r w:rsidRPr="00F848AF">
        <w:rPr>
          <w:rFonts w:ascii="Helvetica" w:hAnsi="Helvetica" w:cs="Champagne&amp;Limousines-Bold"/>
          <w:bCs/>
          <w:i/>
          <w:sz w:val="22"/>
          <w:szCs w:val="22"/>
        </w:rPr>
        <w:t>Kaillas</w:t>
      </w:r>
      <w:r w:rsidR="002C75BF">
        <w:rPr>
          <w:rFonts w:ascii="Helvetica" w:hAnsi="Helvetica" w:cs="Champagne&amp;Limousines-Bold"/>
          <w:bCs/>
          <w:i/>
          <w:sz w:val="22"/>
          <w:szCs w:val="22"/>
        </w:rPr>
        <w:t>s</w:t>
      </w:r>
      <w:proofErr w:type="spellEnd"/>
      <w:r w:rsidRPr="005B5A9F">
        <w:rPr>
          <w:rFonts w:ascii="Helvetica" w:hAnsi="Helvetica" w:cs="Champagne&amp;Limousines-Bold"/>
          <w:bCs/>
          <w:i/>
          <w:sz w:val="22"/>
          <w:szCs w:val="22"/>
        </w:rPr>
        <w:t xml:space="preserve"> </w:t>
      </w:r>
      <w:r w:rsidRPr="005B5A9F">
        <w:rPr>
          <w:rFonts w:ascii="Helvetica" w:hAnsi="Helvetica" w:cs="Champagne&amp;Limousines-Bold"/>
          <w:bCs/>
          <w:sz w:val="22"/>
          <w:szCs w:val="22"/>
        </w:rPr>
        <w:t>nous invitent à un voyage théâtral et musical de l’harmonie au chaos.</w:t>
      </w:r>
    </w:p>
    <w:p w14:paraId="045F56F2" w14:textId="77777777" w:rsidR="00F8335F" w:rsidRPr="005B5A9F" w:rsidRDefault="00F8335F" w:rsidP="00905FFF">
      <w:pPr>
        <w:jc w:val="both"/>
        <w:rPr>
          <w:rFonts w:ascii="Helvetica" w:hAnsi="Helvetica" w:cs="Arial"/>
          <w:sz w:val="22"/>
          <w:szCs w:val="22"/>
        </w:rPr>
      </w:pPr>
    </w:p>
    <w:p w14:paraId="58972EB8" w14:textId="7F7A9F7A" w:rsidR="00F8335F" w:rsidRPr="005B5A9F" w:rsidRDefault="00F8335F" w:rsidP="00A94DB8">
      <w:pPr>
        <w:jc w:val="both"/>
        <w:rPr>
          <w:rFonts w:ascii="Helvetica" w:hAnsi="Helvetica" w:cs="Arial"/>
          <w:b/>
          <w:sz w:val="20"/>
        </w:rPr>
      </w:pPr>
      <w:r w:rsidRPr="005B5A9F">
        <w:rPr>
          <w:rFonts w:ascii="Helvetica" w:hAnsi="Helvetica" w:cs="Arial"/>
          <w:sz w:val="20"/>
        </w:rPr>
        <w:t xml:space="preserve">Conception </w:t>
      </w:r>
      <w:r w:rsidR="00A652B2">
        <w:rPr>
          <w:rFonts w:ascii="Helvetica" w:hAnsi="Helvetica" w:cs="Arial"/>
          <w:sz w:val="20"/>
        </w:rPr>
        <w:t xml:space="preserve">et mise en scène </w:t>
      </w:r>
      <w:r w:rsidRPr="005B5A9F">
        <w:rPr>
          <w:rFonts w:ascii="Helvetica" w:hAnsi="Helvetica" w:cs="Arial"/>
          <w:sz w:val="20"/>
        </w:rPr>
        <w:t>:</w:t>
      </w:r>
      <w:r w:rsidRPr="005B5A9F">
        <w:rPr>
          <w:rFonts w:ascii="Helvetica" w:hAnsi="Helvetica" w:cs="Arial"/>
          <w:b/>
          <w:sz w:val="20"/>
        </w:rPr>
        <w:t xml:space="preserve"> Axel De </w:t>
      </w:r>
      <w:proofErr w:type="spellStart"/>
      <w:r w:rsidRPr="005B5A9F">
        <w:rPr>
          <w:rFonts w:ascii="Helvetica" w:hAnsi="Helvetica" w:cs="Arial"/>
          <w:b/>
          <w:sz w:val="20"/>
        </w:rPr>
        <w:t>Booseré</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Maggy Jacot</w:t>
      </w:r>
    </w:p>
    <w:p w14:paraId="3AE83A83" w14:textId="77777777" w:rsidR="00F8335F" w:rsidRPr="005B5A9F" w:rsidRDefault="00F8335F" w:rsidP="00A94DB8">
      <w:pPr>
        <w:jc w:val="both"/>
        <w:rPr>
          <w:rFonts w:ascii="Helvetica" w:hAnsi="Helvetica" w:cs="Arial"/>
          <w:b/>
          <w:sz w:val="20"/>
        </w:rPr>
      </w:pPr>
      <w:r w:rsidRPr="005B5A9F">
        <w:rPr>
          <w:rFonts w:ascii="Helvetica" w:hAnsi="Helvetica" w:cs="Arial"/>
          <w:sz w:val="20"/>
        </w:rPr>
        <w:t xml:space="preserve">Direction musicale : </w:t>
      </w:r>
      <w:r w:rsidRPr="005B5A9F">
        <w:rPr>
          <w:rFonts w:ascii="Helvetica" w:hAnsi="Helvetica" w:cs="Arial"/>
          <w:b/>
          <w:sz w:val="20"/>
        </w:rPr>
        <w:t xml:space="preserve">Marc </w:t>
      </w:r>
      <w:proofErr w:type="spellStart"/>
      <w:r w:rsidRPr="005B5A9F">
        <w:rPr>
          <w:rFonts w:ascii="Helvetica" w:hAnsi="Helvetica" w:cs="Arial"/>
          <w:b/>
          <w:sz w:val="20"/>
        </w:rPr>
        <w:t>Hérouet</w:t>
      </w:r>
      <w:proofErr w:type="spellEnd"/>
    </w:p>
    <w:p w14:paraId="0F66DE5B" w14:textId="77777777" w:rsidR="00A652B2" w:rsidRPr="000D2314" w:rsidRDefault="00A652B2" w:rsidP="00A652B2">
      <w:pPr>
        <w:widowControl w:val="0"/>
        <w:autoSpaceDE w:val="0"/>
        <w:autoSpaceDN w:val="0"/>
        <w:adjustRightInd w:val="0"/>
        <w:jc w:val="both"/>
        <w:rPr>
          <w:rFonts w:ascii="Helvetica" w:hAnsi="Helvetica" w:cs="Helvetica Neue"/>
          <w:b/>
          <w:sz w:val="20"/>
          <w:szCs w:val="20"/>
        </w:rPr>
      </w:pPr>
      <w:r w:rsidRPr="000D2314">
        <w:rPr>
          <w:rFonts w:ascii="Helvetica" w:hAnsi="Helvetica" w:cs="Georgia"/>
          <w:bCs/>
          <w:sz w:val="20"/>
          <w:szCs w:val="20"/>
        </w:rPr>
        <w:t>Acteurs/chanteurs</w:t>
      </w:r>
      <w:r w:rsidRPr="000D2314">
        <w:rPr>
          <w:rFonts w:ascii="Helvetica" w:hAnsi="Helvetica" w:cs="Georgia"/>
          <w:sz w:val="20"/>
          <w:szCs w:val="20"/>
        </w:rPr>
        <w:t> :</w:t>
      </w:r>
      <w:r>
        <w:rPr>
          <w:rFonts w:ascii="Helvetica" w:hAnsi="Helvetica" w:cs="Georgia"/>
          <w:sz w:val="20"/>
          <w:szCs w:val="20"/>
        </w:rPr>
        <w:t xml:space="preserve"> </w:t>
      </w:r>
      <w:r w:rsidRPr="000D2314">
        <w:rPr>
          <w:rFonts w:ascii="Helvetica" w:hAnsi="Helvetica" w:cs="Georgia"/>
          <w:b/>
          <w:sz w:val="20"/>
          <w:szCs w:val="20"/>
        </w:rPr>
        <w:t>Mireille Bailly</w:t>
      </w:r>
      <w:r>
        <w:rPr>
          <w:rFonts w:ascii="Helvetica" w:hAnsi="Helvetica" w:cs="Georgia"/>
          <w:b/>
          <w:sz w:val="20"/>
          <w:szCs w:val="20"/>
        </w:rPr>
        <w:t>, François Bertrand,</w:t>
      </w:r>
      <w:r w:rsidRPr="000D2314">
        <w:rPr>
          <w:rFonts w:ascii="Helvetica" w:hAnsi="Helvetica" w:cs="Georgia"/>
          <w:b/>
          <w:sz w:val="20"/>
          <w:szCs w:val="20"/>
        </w:rPr>
        <w:t xml:space="preserve"> Didier </w:t>
      </w:r>
      <w:proofErr w:type="spellStart"/>
      <w:r w:rsidRPr="000D2314">
        <w:rPr>
          <w:rFonts w:ascii="Helvetica" w:hAnsi="Helvetica" w:cs="Georgia"/>
          <w:b/>
          <w:sz w:val="20"/>
          <w:szCs w:val="20"/>
        </w:rPr>
        <w:t>Colfs</w:t>
      </w:r>
      <w:proofErr w:type="spellEnd"/>
      <w:r>
        <w:rPr>
          <w:rFonts w:ascii="Helvetica" w:hAnsi="Helvetica" w:cs="Georgia"/>
          <w:b/>
          <w:sz w:val="20"/>
          <w:szCs w:val="20"/>
        </w:rPr>
        <w:t>,</w:t>
      </w:r>
      <w:r w:rsidRPr="000D2314">
        <w:rPr>
          <w:rFonts w:ascii="Helvetica" w:hAnsi="Helvetica" w:cs="Georgia"/>
          <w:b/>
          <w:sz w:val="20"/>
          <w:szCs w:val="20"/>
        </w:rPr>
        <w:t xml:space="preserve"> Isadora De </w:t>
      </w:r>
      <w:proofErr w:type="spellStart"/>
      <w:r w:rsidRPr="000D2314">
        <w:rPr>
          <w:rFonts w:ascii="Helvetica" w:hAnsi="Helvetica" w:cs="Georgia"/>
          <w:b/>
          <w:sz w:val="20"/>
          <w:szCs w:val="20"/>
        </w:rPr>
        <w:t>Booseré</w:t>
      </w:r>
      <w:proofErr w:type="spellEnd"/>
      <w:r>
        <w:rPr>
          <w:rFonts w:ascii="Helvetica" w:hAnsi="Helvetica" w:cs="Georgia"/>
          <w:b/>
          <w:sz w:val="20"/>
          <w:szCs w:val="20"/>
        </w:rPr>
        <w:t>,</w:t>
      </w:r>
      <w:r w:rsidRPr="000D2314">
        <w:rPr>
          <w:rFonts w:ascii="Helvetica" w:hAnsi="Helvetica" w:cs="Georgia"/>
          <w:b/>
          <w:sz w:val="20"/>
          <w:szCs w:val="20"/>
        </w:rPr>
        <w:t xml:space="preserve"> Bruce Ellison</w:t>
      </w:r>
      <w:r>
        <w:rPr>
          <w:rFonts w:ascii="Helvetica" w:hAnsi="Helvetica" w:cs="Georgia"/>
          <w:b/>
          <w:sz w:val="20"/>
          <w:szCs w:val="20"/>
        </w:rPr>
        <w:t xml:space="preserve">, Fabian </w:t>
      </w:r>
      <w:proofErr w:type="spellStart"/>
      <w:r>
        <w:rPr>
          <w:rFonts w:ascii="Helvetica" w:hAnsi="Helvetica" w:cs="Georgia"/>
          <w:b/>
          <w:sz w:val="20"/>
          <w:szCs w:val="20"/>
        </w:rPr>
        <w:t>Finkels</w:t>
      </w:r>
      <w:proofErr w:type="spellEnd"/>
      <w:r>
        <w:rPr>
          <w:rFonts w:ascii="Helvetica" w:hAnsi="Helvetica" w:cs="Georgia"/>
          <w:b/>
          <w:sz w:val="20"/>
          <w:szCs w:val="20"/>
        </w:rPr>
        <w:t xml:space="preserve">, </w:t>
      </w:r>
      <w:r w:rsidRPr="000D2314">
        <w:rPr>
          <w:rFonts w:ascii="Helvetica" w:hAnsi="Helvetica" w:cs="Georgia"/>
          <w:b/>
          <w:sz w:val="20"/>
          <w:szCs w:val="20"/>
        </w:rPr>
        <w:t xml:space="preserve">Ambre </w:t>
      </w:r>
      <w:proofErr w:type="spellStart"/>
      <w:r w:rsidRPr="000D2314">
        <w:rPr>
          <w:rFonts w:ascii="Helvetica" w:hAnsi="Helvetica" w:cs="Georgia"/>
          <w:b/>
          <w:sz w:val="20"/>
          <w:szCs w:val="20"/>
        </w:rPr>
        <w:t>Grouwels</w:t>
      </w:r>
      <w:proofErr w:type="spellEnd"/>
      <w:r w:rsidRPr="008B5C9A">
        <w:rPr>
          <w:rFonts w:ascii="Helvetica" w:hAnsi="Helvetica" w:cs="Georgia"/>
          <w:sz w:val="20"/>
          <w:szCs w:val="20"/>
        </w:rPr>
        <w:t xml:space="preserve"> et </w:t>
      </w:r>
      <w:r w:rsidRPr="000D2314">
        <w:rPr>
          <w:rFonts w:ascii="Helvetica" w:hAnsi="Helvetica" w:cs="Georgia"/>
          <w:b/>
          <w:sz w:val="20"/>
          <w:szCs w:val="20"/>
        </w:rPr>
        <w:t xml:space="preserve">Jean-Luc </w:t>
      </w:r>
      <w:proofErr w:type="spellStart"/>
      <w:r w:rsidRPr="000D2314">
        <w:rPr>
          <w:rFonts w:ascii="Helvetica" w:hAnsi="Helvetica" w:cs="Georgia"/>
          <w:b/>
          <w:sz w:val="20"/>
          <w:szCs w:val="20"/>
        </w:rPr>
        <w:t>Piraux</w:t>
      </w:r>
      <w:proofErr w:type="spellEnd"/>
    </w:p>
    <w:p w14:paraId="3EBB8482" w14:textId="77777777" w:rsidR="00F8335F" w:rsidRPr="005B5A9F" w:rsidRDefault="00F8335F" w:rsidP="00A94DB8">
      <w:pPr>
        <w:widowControl w:val="0"/>
        <w:autoSpaceDE w:val="0"/>
        <w:autoSpaceDN w:val="0"/>
        <w:adjustRightInd w:val="0"/>
        <w:jc w:val="both"/>
        <w:rPr>
          <w:rFonts w:ascii="Helvetica" w:hAnsi="Helvetica" w:cs="Georgia"/>
          <w:b/>
          <w:sz w:val="20"/>
          <w:szCs w:val="20"/>
        </w:rPr>
      </w:pPr>
      <w:r w:rsidRPr="005B5A9F">
        <w:rPr>
          <w:rFonts w:ascii="Helvetica" w:hAnsi="Helvetica" w:cs="Georgia"/>
          <w:bCs/>
          <w:sz w:val="20"/>
          <w:szCs w:val="20"/>
        </w:rPr>
        <w:t>Musiciens</w:t>
      </w:r>
      <w:r w:rsidRPr="005B5A9F">
        <w:rPr>
          <w:rFonts w:ascii="Helvetica" w:hAnsi="Helvetica" w:cs="Georgia"/>
          <w:b/>
          <w:sz w:val="20"/>
          <w:szCs w:val="20"/>
        </w:rPr>
        <w:t> </w:t>
      </w:r>
      <w:r w:rsidRPr="005B5A9F">
        <w:rPr>
          <w:rFonts w:ascii="Helvetica" w:hAnsi="Helvetica" w:cs="Georgia"/>
          <w:sz w:val="20"/>
          <w:szCs w:val="20"/>
        </w:rPr>
        <w:t xml:space="preserve">: </w:t>
      </w:r>
      <w:r w:rsidRPr="005B5A9F">
        <w:rPr>
          <w:rFonts w:ascii="Helvetica" w:hAnsi="Helvetica" w:cs="Georgia"/>
          <w:b/>
          <w:sz w:val="20"/>
          <w:szCs w:val="20"/>
        </w:rPr>
        <w:t xml:space="preserve">Marc </w:t>
      </w:r>
      <w:proofErr w:type="spellStart"/>
      <w:r w:rsidRPr="005B5A9F">
        <w:rPr>
          <w:rFonts w:ascii="Helvetica" w:hAnsi="Helvetica" w:cs="Georgia"/>
          <w:b/>
          <w:sz w:val="20"/>
          <w:szCs w:val="20"/>
        </w:rPr>
        <w:t>Hérouet</w:t>
      </w:r>
      <w:proofErr w:type="spellEnd"/>
      <w:r w:rsidRPr="005B5A9F">
        <w:rPr>
          <w:rFonts w:ascii="Helvetica" w:hAnsi="Helvetica" w:cs="Georgia"/>
          <w:b/>
          <w:sz w:val="20"/>
          <w:szCs w:val="20"/>
        </w:rPr>
        <w:t xml:space="preserve">, Jean-Luc </w:t>
      </w:r>
      <w:proofErr w:type="spellStart"/>
      <w:r w:rsidRPr="005B5A9F">
        <w:rPr>
          <w:rFonts w:ascii="Helvetica" w:hAnsi="Helvetica" w:cs="Georgia"/>
          <w:b/>
          <w:sz w:val="20"/>
          <w:szCs w:val="20"/>
        </w:rPr>
        <w:t>Vanlommel</w:t>
      </w:r>
      <w:proofErr w:type="spellEnd"/>
      <w:r w:rsidRPr="005B5A9F">
        <w:rPr>
          <w:rFonts w:ascii="Helvetica" w:hAnsi="Helvetica" w:cs="Georgia"/>
          <w:b/>
          <w:sz w:val="20"/>
          <w:szCs w:val="20"/>
        </w:rPr>
        <w:t xml:space="preserve">, René </w:t>
      </w:r>
      <w:proofErr w:type="spellStart"/>
      <w:r w:rsidRPr="005B5A9F">
        <w:rPr>
          <w:rFonts w:ascii="Helvetica" w:hAnsi="Helvetica" w:cs="Georgia"/>
          <w:b/>
          <w:sz w:val="20"/>
          <w:szCs w:val="20"/>
        </w:rPr>
        <w:t>Desmaele</w:t>
      </w:r>
      <w:proofErr w:type="spellEnd"/>
      <w:r w:rsidRPr="005B5A9F">
        <w:rPr>
          <w:rFonts w:ascii="Helvetica" w:hAnsi="Helvetica" w:cs="Georgia"/>
          <w:b/>
          <w:sz w:val="20"/>
          <w:szCs w:val="20"/>
        </w:rPr>
        <w:t xml:space="preserve">, Pierre </w:t>
      </w:r>
      <w:proofErr w:type="spellStart"/>
      <w:r w:rsidRPr="005B5A9F">
        <w:rPr>
          <w:rFonts w:ascii="Helvetica" w:hAnsi="Helvetica" w:cs="Georgia"/>
          <w:b/>
          <w:sz w:val="20"/>
          <w:szCs w:val="20"/>
        </w:rPr>
        <w:t>Spataro</w:t>
      </w:r>
      <w:proofErr w:type="spellEnd"/>
      <w:r w:rsidRPr="005B5A9F">
        <w:rPr>
          <w:rFonts w:ascii="Helvetica" w:hAnsi="Helvetica" w:cs="Georgia"/>
          <w:b/>
          <w:sz w:val="20"/>
          <w:szCs w:val="20"/>
        </w:rPr>
        <w:t>, René Stock</w:t>
      </w:r>
    </w:p>
    <w:p w14:paraId="6EFB6FC7" w14:textId="77777777" w:rsidR="00F8335F" w:rsidRPr="005B5A9F" w:rsidRDefault="00F8335F" w:rsidP="00A94DB8">
      <w:pPr>
        <w:rPr>
          <w:rFonts w:ascii="Helvetica" w:hAnsi="Helvetica" w:cs="Helvetica"/>
          <w:i/>
          <w:sz w:val="20"/>
          <w:szCs w:val="22"/>
        </w:rPr>
      </w:pPr>
    </w:p>
    <w:p w14:paraId="3EFC1B28" w14:textId="77777777" w:rsidR="00F8335F" w:rsidRPr="005B5A9F" w:rsidRDefault="00F8335F" w:rsidP="00A94DB8">
      <w:pPr>
        <w:rPr>
          <w:rFonts w:ascii="Helvetica" w:hAnsi="Helvetica" w:cs="Helvetica"/>
          <w:i/>
          <w:sz w:val="20"/>
          <w:szCs w:val="22"/>
        </w:rPr>
      </w:pPr>
      <w:r w:rsidRPr="005B5A9F">
        <w:rPr>
          <w:rFonts w:ascii="Helvetica" w:hAnsi="Helvetica" w:cs="Helvetica"/>
          <w:i/>
          <w:sz w:val="20"/>
          <w:szCs w:val="22"/>
        </w:rPr>
        <w:t>Une création de la Compagnie POP-UP.</w:t>
      </w:r>
    </w:p>
    <w:p w14:paraId="4EDBB15F" w14:textId="77777777" w:rsidR="007F34D0" w:rsidRDefault="00F8335F" w:rsidP="00A94DB8">
      <w:pPr>
        <w:jc w:val="both"/>
        <w:rPr>
          <w:rFonts w:ascii="Helvetica" w:hAnsi="Helvetica" w:cs="Helvetica"/>
          <w:i/>
          <w:sz w:val="20"/>
          <w:szCs w:val="22"/>
        </w:rPr>
      </w:pPr>
      <w:r w:rsidRPr="005B5A9F">
        <w:rPr>
          <w:rFonts w:ascii="Helvetica" w:hAnsi="Helvetica" w:cs="Helvetica"/>
          <w:i/>
          <w:sz w:val="20"/>
          <w:szCs w:val="22"/>
        </w:rPr>
        <w:t>En coproduction avec le Théâtre de Liège, le Théâtre National, les Théâtres de la Ville de Luxembourg. Avec l’aide de la Fédération Wallonie-Bruxelles, Service du Théâtre. </w:t>
      </w:r>
    </w:p>
    <w:p w14:paraId="68AA9CBA" w14:textId="5D305BC8" w:rsidR="00F8335F" w:rsidRPr="005B5A9F" w:rsidRDefault="00606A80" w:rsidP="00A94DB8">
      <w:pPr>
        <w:jc w:val="both"/>
        <w:rPr>
          <w:rFonts w:ascii="Helvetica" w:hAnsi="Helvetica" w:cs="Helvetica"/>
          <w:i/>
          <w:sz w:val="18"/>
        </w:rPr>
      </w:pPr>
      <w:bookmarkStart w:id="1" w:name="_GoBack"/>
      <w:bookmarkEnd w:id="1"/>
      <w:ins w:id="2" w:author="Céline Gouwy" w:date="2014-10-02T09:50:00Z">
        <w:r w:rsidRPr="00606A80">
          <w:rPr>
            <w:rFonts w:ascii="Helvetica" w:eastAsia="Calibri" w:hAnsi="Helvetica"/>
            <w:i/>
            <w:sz w:val="20"/>
            <w:szCs w:val="20"/>
            <w:lang w:eastAsia="en-US"/>
          </w:rPr>
          <w:t xml:space="preserve">Le spectacle inclut un extrait de </w:t>
        </w:r>
        <w:r w:rsidRPr="00606A80">
          <w:rPr>
            <w:rFonts w:ascii="Helvetica" w:eastAsia="Calibri" w:hAnsi="Helvetica"/>
            <w:iCs/>
            <w:sz w:val="20"/>
            <w:szCs w:val="20"/>
            <w:lang w:eastAsia="en-US"/>
          </w:rPr>
          <w:t>Voyage au bout de la nuit</w:t>
        </w:r>
        <w:r w:rsidRPr="00606A80">
          <w:rPr>
            <w:rFonts w:ascii="Helvetica" w:eastAsia="Calibri" w:hAnsi="Helvetica"/>
            <w:i/>
            <w:sz w:val="20"/>
            <w:szCs w:val="20"/>
            <w:lang w:eastAsia="en-US"/>
          </w:rPr>
          <w:t xml:space="preserve"> de Louis-Ferdinand Céline © Editions Gallimard</w:t>
        </w:r>
      </w:ins>
    </w:p>
    <w:p w14:paraId="744B8B8C" w14:textId="77777777" w:rsidR="00F8335F" w:rsidRDefault="00F8335F" w:rsidP="00905FFF">
      <w:pPr>
        <w:jc w:val="both"/>
        <w:rPr>
          <w:rFonts w:ascii="Helvetica" w:hAnsi="Helvetica" w:cs="Arial"/>
          <w:sz w:val="22"/>
          <w:szCs w:val="22"/>
        </w:rPr>
      </w:pPr>
    </w:p>
    <w:p w14:paraId="5E9956B3" w14:textId="77777777" w:rsidR="00E175A4" w:rsidRPr="005B5A9F" w:rsidRDefault="00E175A4" w:rsidP="00905FFF">
      <w:pPr>
        <w:jc w:val="both"/>
        <w:rPr>
          <w:rFonts w:ascii="Helvetica" w:hAnsi="Helvetica" w:cs="Arial"/>
          <w:sz w:val="22"/>
          <w:szCs w:val="22"/>
        </w:rPr>
      </w:pPr>
    </w:p>
    <w:p w14:paraId="11355CFE" w14:textId="77777777" w:rsidR="00F8335F" w:rsidRPr="005B5A9F" w:rsidRDefault="00F8335F" w:rsidP="002A1306">
      <w:pPr>
        <w:tabs>
          <w:tab w:val="left" w:pos="2160"/>
        </w:tabs>
        <w:jc w:val="both"/>
        <w:rPr>
          <w:rFonts w:ascii="Helvetica" w:hAnsi="Helvetica" w:cs="Arial"/>
          <w:b/>
          <w:sz w:val="28"/>
          <w:szCs w:val="28"/>
        </w:rPr>
      </w:pPr>
      <w:r w:rsidRPr="005B5A9F">
        <w:rPr>
          <w:rFonts w:ascii="Helvetica" w:hAnsi="Helvetica" w:cs="Arial"/>
          <w:b/>
          <w:sz w:val="28"/>
          <w:szCs w:val="28"/>
        </w:rPr>
        <w:t>La Famille du collectionneur</w:t>
      </w:r>
    </w:p>
    <w:p w14:paraId="473D3BBD" w14:textId="77777777" w:rsidR="00F8335F" w:rsidRPr="005B5A9F" w:rsidRDefault="00F8335F" w:rsidP="002A1306">
      <w:pPr>
        <w:rPr>
          <w:rFonts w:ascii="Helvetica" w:hAnsi="Helvetica" w:cs="Arial"/>
          <w:b/>
        </w:rPr>
      </w:pPr>
      <w:r w:rsidRPr="005B5A9F">
        <w:rPr>
          <w:rFonts w:ascii="Helvetica" w:hAnsi="Helvetica" w:cs="Arial"/>
          <w:b/>
        </w:rPr>
        <w:t>Carlo Goldoni</w:t>
      </w:r>
    </w:p>
    <w:p w14:paraId="74CD1514" w14:textId="77777777" w:rsidR="009318D2" w:rsidRPr="005B5A9F" w:rsidRDefault="009318D2" w:rsidP="009318D2">
      <w:pPr>
        <w:jc w:val="both"/>
        <w:rPr>
          <w:rFonts w:ascii="Helvetica" w:hAnsi="Helvetica" w:cs="Arial"/>
          <w:sz w:val="22"/>
          <w:szCs w:val="22"/>
        </w:rPr>
      </w:pPr>
    </w:p>
    <w:p w14:paraId="7AAE97D9" w14:textId="77777777" w:rsidR="009318D2" w:rsidRPr="005B5A9F" w:rsidRDefault="009318D2" w:rsidP="009318D2">
      <w:pPr>
        <w:jc w:val="both"/>
        <w:rPr>
          <w:rFonts w:ascii="Helvetica" w:hAnsi="Helvetica" w:cs="Arial"/>
          <w:sz w:val="22"/>
        </w:rPr>
      </w:pPr>
      <w:r w:rsidRPr="005B5A9F">
        <w:rPr>
          <w:rFonts w:ascii="Helvetica" w:hAnsi="Helvetica" w:cs="Arial"/>
          <w:b/>
          <w:sz w:val="22"/>
        </w:rPr>
        <w:t>27 novembre au 17 décembre et 31 décembre 2014</w:t>
      </w:r>
    </w:p>
    <w:p w14:paraId="17045C24" w14:textId="77777777" w:rsidR="009318D2" w:rsidRPr="005B5A9F" w:rsidRDefault="009318D2" w:rsidP="009318D2">
      <w:pPr>
        <w:jc w:val="both"/>
        <w:rPr>
          <w:rFonts w:ascii="Helvetica" w:hAnsi="Helvetica" w:cs="Arial"/>
          <w:b/>
          <w:sz w:val="22"/>
        </w:rPr>
      </w:pPr>
      <w:r w:rsidRPr="005B5A9F">
        <w:rPr>
          <w:rFonts w:ascii="Helvetica" w:hAnsi="Helvetica" w:cs="Arial"/>
          <w:b/>
          <w:sz w:val="22"/>
        </w:rPr>
        <w:t>Théâtre Jean Vilar</w:t>
      </w:r>
    </w:p>
    <w:p w14:paraId="132995BC" w14:textId="77777777" w:rsidR="00F8335F" w:rsidRPr="005B5A9F" w:rsidRDefault="00F8335F" w:rsidP="002A1306">
      <w:pPr>
        <w:jc w:val="both"/>
        <w:rPr>
          <w:rFonts w:ascii="Helvetica" w:hAnsi="Helvetica" w:cs="Arial"/>
          <w:sz w:val="22"/>
          <w:szCs w:val="22"/>
        </w:rPr>
      </w:pPr>
    </w:p>
    <w:p w14:paraId="3D61F921" w14:textId="77777777" w:rsidR="00F8335F" w:rsidRPr="005B5A9F" w:rsidRDefault="00F8335F" w:rsidP="002A1306">
      <w:pPr>
        <w:jc w:val="both"/>
        <w:rPr>
          <w:rFonts w:ascii="Helvetica" w:hAnsi="Helvetica" w:cs="Arial"/>
          <w:sz w:val="22"/>
          <w:szCs w:val="22"/>
        </w:rPr>
      </w:pPr>
      <w:r w:rsidRPr="005B5A9F">
        <w:rPr>
          <w:rFonts w:ascii="Helvetica" w:hAnsi="Helvetica" w:cs="Arial"/>
          <w:sz w:val="22"/>
          <w:szCs w:val="22"/>
        </w:rPr>
        <w:t xml:space="preserve">La création festive de fin d’année réunit 7 comédiens chevronnés (Alexandre </w:t>
      </w:r>
      <w:proofErr w:type="spellStart"/>
      <w:r w:rsidRPr="005B5A9F">
        <w:rPr>
          <w:rFonts w:ascii="Helvetica" w:hAnsi="Helvetica" w:cs="Arial"/>
          <w:sz w:val="22"/>
          <w:szCs w:val="22"/>
        </w:rPr>
        <w:t>von</w:t>
      </w:r>
      <w:proofErr w:type="spellEnd"/>
      <w:r w:rsidRPr="005B5A9F">
        <w:rPr>
          <w:rFonts w:ascii="Helvetica" w:hAnsi="Helvetica" w:cs="Arial"/>
          <w:sz w:val="22"/>
          <w:szCs w:val="22"/>
        </w:rPr>
        <w:t xml:space="preserve"> </w:t>
      </w:r>
      <w:proofErr w:type="spellStart"/>
      <w:r w:rsidRPr="005B5A9F">
        <w:rPr>
          <w:rFonts w:ascii="Helvetica" w:hAnsi="Helvetica" w:cs="Arial"/>
          <w:sz w:val="22"/>
          <w:szCs w:val="22"/>
        </w:rPr>
        <w:t>Sivers</w:t>
      </w:r>
      <w:proofErr w:type="spellEnd"/>
      <w:r w:rsidRPr="005B5A9F">
        <w:rPr>
          <w:rFonts w:ascii="Helvetica" w:hAnsi="Helvetica" w:cs="Arial"/>
          <w:sz w:val="22"/>
          <w:szCs w:val="22"/>
        </w:rPr>
        <w:t xml:space="preserve">, John </w:t>
      </w:r>
      <w:proofErr w:type="spellStart"/>
      <w:r w:rsidRPr="005B5A9F">
        <w:rPr>
          <w:rFonts w:ascii="Helvetica" w:hAnsi="Helvetica" w:cs="Arial"/>
          <w:sz w:val="22"/>
          <w:szCs w:val="22"/>
        </w:rPr>
        <w:t>Dobrynine</w:t>
      </w:r>
      <w:proofErr w:type="spellEnd"/>
      <w:proofErr w:type="gramStart"/>
      <w:r w:rsidRPr="005B5A9F">
        <w:rPr>
          <w:rFonts w:ascii="Helvetica" w:hAnsi="Helvetica" w:cs="Arial"/>
          <w:sz w:val="22"/>
          <w:szCs w:val="22"/>
        </w:rPr>
        <w:t>,…)</w:t>
      </w:r>
      <w:proofErr w:type="gramEnd"/>
      <w:r w:rsidRPr="005B5A9F">
        <w:rPr>
          <w:rFonts w:ascii="Helvetica" w:hAnsi="Helvetica" w:cs="Arial"/>
          <w:sz w:val="22"/>
          <w:szCs w:val="22"/>
        </w:rPr>
        <w:t xml:space="preserve"> et 4 jeunes acteurs. Une comédie sur </w:t>
      </w:r>
      <w:r w:rsidRPr="005B5A9F">
        <w:rPr>
          <w:rFonts w:ascii="Helvetica" w:hAnsi="Helvetica" w:cs="Arial"/>
          <w:i/>
          <w:sz w:val="22"/>
          <w:szCs w:val="22"/>
        </w:rPr>
        <w:t xml:space="preserve">l’avoir </w:t>
      </w:r>
      <w:r w:rsidRPr="005B5A9F">
        <w:rPr>
          <w:rFonts w:ascii="Helvetica" w:hAnsi="Helvetica" w:cs="Arial"/>
          <w:sz w:val="22"/>
          <w:szCs w:val="22"/>
        </w:rPr>
        <w:t>où le personnage central est ruiné par les intrigants qui gravitent autour de lui, dans une scénographie années 50.</w:t>
      </w:r>
    </w:p>
    <w:p w14:paraId="1353AA95" w14:textId="77777777" w:rsidR="00F8335F" w:rsidRPr="005B5A9F" w:rsidRDefault="00F8335F" w:rsidP="003E4CFE">
      <w:pPr>
        <w:jc w:val="both"/>
        <w:rPr>
          <w:rFonts w:ascii="Helvetica" w:hAnsi="Helvetica" w:cs="Arial"/>
          <w:b/>
          <w:sz w:val="22"/>
        </w:rPr>
      </w:pPr>
    </w:p>
    <w:p w14:paraId="0BC3D5BF" w14:textId="77777777" w:rsidR="00F8335F" w:rsidRPr="005B5A9F" w:rsidRDefault="00F8335F" w:rsidP="00A94DB8">
      <w:pPr>
        <w:jc w:val="both"/>
        <w:rPr>
          <w:rFonts w:ascii="Helvetica" w:hAnsi="Helvetica" w:cs="Arial"/>
          <w:b/>
          <w:sz w:val="20"/>
        </w:rPr>
      </w:pPr>
      <w:r w:rsidRPr="005B5A9F">
        <w:rPr>
          <w:rFonts w:ascii="Helvetica" w:hAnsi="Helvetica" w:cs="Arial"/>
          <w:sz w:val="20"/>
        </w:rPr>
        <w:t>Adaptation et mise en scène :</w:t>
      </w:r>
      <w:r w:rsidRPr="005B5A9F">
        <w:rPr>
          <w:rFonts w:ascii="Helvetica" w:hAnsi="Helvetica" w:cs="Arial"/>
          <w:b/>
          <w:sz w:val="20"/>
        </w:rPr>
        <w:t xml:space="preserve"> Daniela </w:t>
      </w:r>
      <w:proofErr w:type="spellStart"/>
      <w:r w:rsidRPr="005B5A9F">
        <w:rPr>
          <w:rFonts w:ascii="Helvetica" w:hAnsi="Helvetica" w:cs="Arial"/>
          <w:b/>
          <w:sz w:val="20"/>
        </w:rPr>
        <w:t>Bisconti</w:t>
      </w:r>
      <w:proofErr w:type="spellEnd"/>
    </w:p>
    <w:p w14:paraId="72EBBC07" w14:textId="39069F40" w:rsidR="00F8335F" w:rsidRPr="005B5A9F" w:rsidRDefault="00F8335F" w:rsidP="00A94DB8">
      <w:pPr>
        <w:widowControl w:val="0"/>
        <w:autoSpaceDE w:val="0"/>
        <w:autoSpaceDN w:val="0"/>
        <w:adjustRightInd w:val="0"/>
        <w:rPr>
          <w:rFonts w:ascii="Helvetica" w:hAnsi="Helvetica" w:cs="Calibri"/>
          <w:b/>
          <w:sz w:val="20"/>
          <w:szCs w:val="20"/>
        </w:rPr>
      </w:pPr>
      <w:r w:rsidRPr="005B5A9F">
        <w:rPr>
          <w:rFonts w:ascii="Helvetica" w:hAnsi="Helvetica" w:cs="Calibri"/>
          <w:sz w:val="20"/>
          <w:szCs w:val="20"/>
        </w:rPr>
        <w:t xml:space="preserve">Avec </w:t>
      </w:r>
      <w:proofErr w:type="spellStart"/>
      <w:r w:rsidRPr="005B5A9F">
        <w:rPr>
          <w:rFonts w:ascii="Helvetica" w:hAnsi="Helvetica" w:cs="Calibri"/>
          <w:b/>
          <w:sz w:val="20"/>
          <w:szCs w:val="20"/>
        </w:rPr>
        <w:t>Maroine</w:t>
      </w:r>
      <w:proofErr w:type="spellEnd"/>
      <w:r w:rsidRPr="005B5A9F">
        <w:rPr>
          <w:rFonts w:ascii="Helvetica" w:hAnsi="Helvetica" w:cs="Calibri"/>
          <w:b/>
          <w:sz w:val="20"/>
          <w:szCs w:val="20"/>
        </w:rPr>
        <w:t xml:space="preserve"> </w:t>
      </w:r>
      <w:proofErr w:type="spellStart"/>
      <w:r w:rsidRPr="005B5A9F">
        <w:rPr>
          <w:rFonts w:ascii="Helvetica" w:hAnsi="Helvetica" w:cs="Calibri"/>
          <w:b/>
          <w:sz w:val="20"/>
          <w:szCs w:val="20"/>
        </w:rPr>
        <w:t>Amimi</w:t>
      </w:r>
      <w:proofErr w:type="spellEnd"/>
      <w:r w:rsidRPr="005B5A9F">
        <w:rPr>
          <w:rFonts w:ascii="Helvetica" w:hAnsi="Helvetica" w:cs="Calibri"/>
          <w:b/>
          <w:sz w:val="20"/>
          <w:szCs w:val="20"/>
        </w:rPr>
        <w:t xml:space="preserve">, Aurélia </w:t>
      </w:r>
      <w:proofErr w:type="spellStart"/>
      <w:r w:rsidRPr="005B5A9F">
        <w:rPr>
          <w:rFonts w:ascii="Helvetica" w:hAnsi="Helvetica" w:cs="Calibri"/>
          <w:b/>
          <w:sz w:val="20"/>
          <w:szCs w:val="20"/>
        </w:rPr>
        <w:t>Bonta</w:t>
      </w:r>
      <w:proofErr w:type="spellEnd"/>
      <w:r w:rsidRPr="005B5A9F">
        <w:rPr>
          <w:rFonts w:ascii="Helvetica" w:hAnsi="Helvetica" w:cs="Calibri"/>
          <w:b/>
          <w:sz w:val="20"/>
          <w:szCs w:val="20"/>
        </w:rPr>
        <w:t>,</w:t>
      </w:r>
      <w:r w:rsidRPr="005B5A9F">
        <w:rPr>
          <w:rFonts w:ascii="Helvetica" w:hAnsi="Helvetica" w:cs="Arial"/>
          <w:b/>
          <w:sz w:val="20"/>
          <w:szCs w:val="20"/>
        </w:rPr>
        <w:t xml:space="preserve"> Toni D’Antonio, John </w:t>
      </w:r>
      <w:proofErr w:type="spellStart"/>
      <w:r w:rsidRPr="005B5A9F">
        <w:rPr>
          <w:rFonts w:ascii="Helvetica" w:hAnsi="Helvetica" w:cs="Arial"/>
          <w:b/>
          <w:sz w:val="20"/>
          <w:szCs w:val="20"/>
        </w:rPr>
        <w:t>Dobrynine</w:t>
      </w:r>
      <w:proofErr w:type="spellEnd"/>
      <w:r w:rsidRPr="005B5A9F">
        <w:rPr>
          <w:rFonts w:ascii="Helvetica" w:hAnsi="Helvetica" w:cs="Arial"/>
          <w:b/>
          <w:sz w:val="20"/>
          <w:szCs w:val="20"/>
        </w:rPr>
        <w:t xml:space="preserve">, Emmanuel Guillaume, </w:t>
      </w:r>
      <w:r w:rsidRPr="005B5A9F">
        <w:rPr>
          <w:rFonts w:ascii="Helvetica" w:hAnsi="Helvetica" w:cs="Calibri"/>
          <w:b/>
          <w:sz w:val="20"/>
          <w:szCs w:val="20"/>
        </w:rPr>
        <w:t xml:space="preserve">Manon </w:t>
      </w:r>
      <w:proofErr w:type="spellStart"/>
      <w:r w:rsidRPr="005B5A9F">
        <w:rPr>
          <w:rFonts w:ascii="Helvetica" w:hAnsi="Helvetica" w:cs="Calibri"/>
          <w:b/>
          <w:sz w:val="20"/>
          <w:szCs w:val="20"/>
        </w:rPr>
        <w:t>Hanseeuw</w:t>
      </w:r>
      <w:proofErr w:type="spellEnd"/>
      <w:r w:rsidRPr="005B5A9F">
        <w:rPr>
          <w:rFonts w:ascii="Helvetica" w:hAnsi="Helvetica" w:cs="Calibri"/>
          <w:b/>
          <w:sz w:val="20"/>
          <w:szCs w:val="20"/>
        </w:rPr>
        <w:t xml:space="preserve">, </w:t>
      </w:r>
      <w:r w:rsidRPr="005B5A9F">
        <w:rPr>
          <w:rFonts w:ascii="Helvetica" w:hAnsi="Helvetica" w:cs="Arial"/>
          <w:b/>
          <w:sz w:val="20"/>
          <w:szCs w:val="20"/>
        </w:rPr>
        <w:t xml:space="preserve">Frédéric </w:t>
      </w:r>
      <w:proofErr w:type="spellStart"/>
      <w:r w:rsidRPr="005B5A9F">
        <w:rPr>
          <w:rFonts w:ascii="Helvetica" w:hAnsi="Helvetica" w:cs="Arial"/>
          <w:b/>
          <w:sz w:val="20"/>
          <w:szCs w:val="20"/>
        </w:rPr>
        <w:t>Lepers</w:t>
      </w:r>
      <w:proofErr w:type="spellEnd"/>
      <w:r w:rsidRPr="005B5A9F">
        <w:rPr>
          <w:rFonts w:ascii="Helvetica" w:hAnsi="Helvetica" w:cs="Arial"/>
          <w:b/>
          <w:sz w:val="20"/>
          <w:szCs w:val="20"/>
        </w:rPr>
        <w:t xml:space="preserve">, Nicolas </w:t>
      </w:r>
      <w:proofErr w:type="spellStart"/>
      <w:r w:rsidRPr="005B5A9F">
        <w:rPr>
          <w:rFonts w:ascii="Helvetica" w:hAnsi="Helvetica" w:cs="Arial"/>
          <w:b/>
          <w:sz w:val="20"/>
          <w:szCs w:val="20"/>
        </w:rPr>
        <w:t>Ossowski</w:t>
      </w:r>
      <w:proofErr w:type="spellEnd"/>
      <w:r w:rsidRPr="005B5A9F">
        <w:rPr>
          <w:rFonts w:ascii="Helvetica" w:hAnsi="Helvetica" w:cs="Arial"/>
          <w:b/>
          <w:sz w:val="20"/>
          <w:szCs w:val="20"/>
        </w:rPr>
        <w:t xml:space="preserve">, </w:t>
      </w:r>
      <w:r w:rsidR="004B145D">
        <w:rPr>
          <w:rFonts w:ascii="Helvetica" w:hAnsi="Helvetica" w:cs="Arial"/>
          <w:b/>
          <w:sz w:val="20"/>
          <w:szCs w:val="20"/>
        </w:rPr>
        <w:t>Valé</w:t>
      </w:r>
      <w:r w:rsidR="00C601FE">
        <w:rPr>
          <w:rFonts w:ascii="Helvetica" w:hAnsi="Helvetica" w:cs="Arial"/>
          <w:b/>
          <w:sz w:val="20"/>
          <w:szCs w:val="20"/>
        </w:rPr>
        <w:t xml:space="preserve">ry </w:t>
      </w:r>
      <w:proofErr w:type="spellStart"/>
      <w:r w:rsidR="00C601FE">
        <w:rPr>
          <w:rFonts w:ascii="Helvetica" w:hAnsi="Helvetica" w:cs="Arial"/>
          <w:b/>
          <w:sz w:val="20"/>
          <w:szCs w:val="20"/>
        </w:rPr>
        <w:t>Stasser</w:t>
      </w:r>
      <w:proofErr w:type="spellEnd"/>
      <w:r w:rsidR="00C601FE">
        <w:rPr>
          <w:rFonts w:ascii="Helvetica" w:hAnsi="Helvetica" w:cs="Arial"/>
          <w:b/>
          <w:sz w:val="20"/>
          <w:szCs w:val="20"/>
        </w:rPr>
        <w:t xml:space="preserve">, </w:t>
      </w:r>
      <w:r w:rsidRPr="005B5A9F">
        <w:rPr>
          <w:rFonts w:ascii="Helvetica" w:hAnsi="Helvetica" w:cs="Arial"/>
          <w:b/>
          <w:sz w:val="20"/>
          <w:szCs w:val="20"/>
        </w:rPr>
        <w:t xml:space="preserve">Cécile Van </w:t>
      </w:r>
      <w:proofErr w:type="spellStart"/>
      <w:r w:rsidRPr="005B5A9F">
        <w:rPr>
          <w:rFonts w:ascii="Helvetica" w:hAnsi="Helvetica" w:cs="Arial"/>
          <w:b/>
          <w:sz w:val="20"/>
          <w:szCs w:val="20"/>
        </w:rPr>
        <w:t>Snick</w:t>
      </w:r>
      <w:proofErr w:type="spellEnd"/>
      <w:r w:rsidRPr="005B5A9F">
        <w:rPr>
          <w:rFonts w:ascii="Helvetica" w:hAnsi="Helvetica" w:cs="Arial"/>
          <w:b/>
          <w:sz w:val="20"/>
          <w:szCs w:val="20"/>
        </w:rPr>
        <w:t xml:space="preserve"> </w:t>
      </w:r>
      <w:r w:rsidRPr="005B5A9F">
        <w:rPr>
          <w:rFonts w:ascii="Helvetica" w:hAnsi="Helvetica" w:cs="Arial"/>
          <w:sz w:val="20"/>
          <w:szCs w:val="20"/>
        </w:rPr>
        <w:t>et</w:t>
      </w:r>
      <w:r w:rsidRPr="005B5A9F">
        <w:rPr>
          <w:rFonts w:ascii="Helvetica" w:hAnsi="Helvetica" w:cs="Arial"/>
          <w:b/>
          <w:sz w:val="20"/>
          <w:szCs w:val="20"/>
        </w:rPr>
        <w:t xml:space="preserve"> Alexandre </w:t>
      </w:r>
      <w:proofErr w:type="spellStart"/>
      <w:r w:rsidRPr="005B5A9F">
        <w:rPr>
          <w:rFonts w:ascii="Helvetica" w:hAnsi="Helvetica" w:cs="Arial"/>
          <w:b/>
          <w:sz w:val="20"/>
          <w:szCs w:val="20"/>
        </w:rPr>
        <w:t>von</w:t>
      </w:r>
      <w:proofErr w:type="spellEnd"/>
      <w:r w:rsidRPr="005B5A9F">
        <w:rPr>
          <w:rFonts w:ascii="Helvetica" w:hAnsi="Helvetica" w:cs="Arial"/>
          <w:b/>
          <w:sz w:val="20"/>
          <w:szCs w:val="20"/>
        </w:rPr>
        <w:t xml:space="preserve"> </w:t>
      </w:r>
      <w:proofErr w:type="spellStart"/>
      <w:r w:rsidRPr="005B5A9F">
        <w:rPr>
          <w:rFonts w:ascii="Helvetica" w:hAnsi="Helvetica" w:cs="Arial"/>
          <w:b/>
          <w:sz w:val="20"/>
          <w:szCs w:val="20"/>
        </w:rPr>
        <w:t>Sivers</w:t>
      </w:r>
      <w:proofErr w:type="spellEnd"/>
    </w:p>
    <w:p w14:paraId="589948DC" w14:textId="77777777" w:rsidR="00F8335F" w:rsidRPr="005B5A9F" w:rsidRDefault="00F8335F" w:rsidP="00A94DB8">
      <w:pPr>
        <w:widowControl w:val="0"/>
        <w:autoSpaceDE w:val="0"/>
        <w:autoSpaceDN w:val="0"/>
        <w:adjustRightInd w:val="0"/>
        <w:jc w:val="center"/>
      </w:pPr>
      <w:r w:rsidRPr="005B5A9F">
        <w:t> </w:t>
      </w:r>
    </w:p>
    <w:p w14:paraId="0B8D048E" w14:textId="77777777" w:rsidR="00F8335F" w:rsidRPr="005B5A9F" w:rsidRDefault="00F8335F" w:rsidP="00A94DB8">
      <w:pPr>
        <w:rPr>
          <w:rFonts w:ascii="Helvetica" w:hAnsi="Helvetica" w:cs="Arial"/>
          <w:i/>
          <w:sz w:val="20"/>
        </w:rPr>
      </w:pPr>
      <w:r w:rsidRPr="005B5A9F">
        <w:rPr>
          <w:rFonts w:ascii="Helvetica" w:hAnsi="Helvetica" w:cs="Arial"/>
          <w:i/>
          <w:sz w:val="20"/>
        </w:rPr>
        <w:t xml:space="preserve">Une production de l’Atelier Théâtre Jean Vilar avec la participation du Centre des Arts scéniques. </w:t>
      </w:r>
    </w:p>
    <w:p w14:paraId="3BF46CE4" w14:textId="77777777" w:rsidR="00F8335F" w:rsidRPr="005B5A9F" w:rsidRDefault="00F8335F" w:rsidP="00A94DB8">
      <w:pPr>
        <w:rPr>
          <w:rFonts w:ascii="Helvetica" w:hAnsi="Helvetica"/>
          <w:i/>
          <w:sz w:val="20"/>
          <w:szCs w:val="20"/>
        </w:rPr>
      </w:pPr>
      <w:r w:rsidRPr="005B5A9F">
        <w:rPr>
          <w:rFonts w:ascii="Helvetica" w:hAnsi="Helvetica" w:cs="Arial"/>
          <w:i/>
          <w:sz w:val="20"/>
        </w:rPr>
        <w:t>Avec l’aide de la Province du Brabant wallon.</w:t>
      </w:r>
      <w:r w:rsidRPr="005B5A9F">
        <w:rPr>
          <w:rFonts w:ascii="Helvetica" w:hAnsi="Helvetica"/>
          <w:i/>
          <w:sz w:val="20"/>
          <w:szCs w:val="20"/>
        </w:rPr>
        <w:t xml:space="preserve"> </w:t>
      </w:r>
    </w:p>
    <w:p w14:paraId="2B022E3D" w14:textId="77777777" w:rsidR="00F8335F" w:rsidRPr="005B5A9F" w:rsidRDefault="00F8335F" w:rsidP="00A94DB8">
      <w:pPr>
        <w:rPr>
          <w:rFonts w:ascii="Helvetica" w:hAnsi="Helvetica"/>
          <w:i/>
          <w:sz w:val="20"/>
          <w:szCs w:val="20"/>
        </w:rPr>
      </w:pPr>
      <w:r w:rsidRPr="005B5A9F">
        <w:rPr>
          <w:rFonts w:ascii="Helvetica" w:hAnsi="Helvetica"/>
          <w:i/>
          <w:sz w:val="20"/>
          <w:szCs w:val="20"/>
        </w:rPr>
        <w:t xml:space="preserve">Une collaboration avec le Centre Culturel d’Ottignies-Louvain-la-Neuve – </w:t>
      </w:r>
      <w:hyperlink r:id="rId9" w:history="1">
        <w:r w:rsidRPr="005B5A9F">
          <w:rPr>
            <w:rStyle w:val="Lienhypertexte"/>
            <w:rFonts w:ascii="Helvetica" w:hAnsi="Helvetica"/>
            <w:i/>
            <w:color w:val="auto"/>
            <w:sz w:val="20"/>
            <w:szCs w:val="20"/>
          </w:rPr>
          <w:t>www.poleculturel.be</w:t>
        </w:r>
      </w:hyperlink>
    </w:p>
    <w:p w14:paraId="0DB4919C" w14:textId="77777777" w:rsidR="00F8335F" w:rsidRPr="005B5A9F" w:rsidRDefault="00F8335F" w:rsidP="003E4CFE">
      <w:pPr>
        <w:jc w:val="both"/>
        <w:rPr>
          <w:rFonts w:ascii="Helvetica" w:hAnsi="Helvetica" w:cs="Arial"/>
          <w:sz w:val="22"/>
        </w:rPr>
      </w:pPr>
    </w:p>
    <w:p w14:paraId="6342D108" w14:textId="77777777" w:rsidR="00F8335F" w:rsidRPr="005B5A9F" w:rsidRDefault="00F8335F" w:rsidP="002A1306">
      <w:pPr>
        <w:jc w:val="both"/>
        <w:rPr>
          <w:rFonts w:ascii="Helvetica" w:hAnsi="Helvetica" w:cs="Arial"/>
          <w:sz w:val="22"/>
          <w:szCs w:val="22"/>
        </w:rPr>
      </w:pPr>
    </w:p>
    <w:p w14:paraId="155A0510" w14:textId="395A2ABA" w:rsidR="00F8335F" w:rsidRPr="005B5A9F" w:rsidRDefault="009318D2" w:rsidP="003E4CFE">
      <w:pPr>
        <w:tabs>
          <w:tab w:val="left" w:pos="2160"/>
        </w:tabs>
        <w:jc w:val="both"/>
        <w:rPr>
          <w:rFonts w:ascii="Helvetica" w:hAnsi="Helvetica" w:cs="Arial"/>
          <w:b/>
          <w:sz w:val="28"/>
          <w:szCs w:val="28"/>
        </w:rPr>
      </w:pPr>
      <w:r>
        <w:rPr>
          <w:rFonts w:ascii="Helvetica" w:hAnsi="Helvetica" w:cs="Arial"/>
          <w:b/>
          <w:sz w:val="28"/>
          <w:szCs w:val="28"/>
        </w:rPr>
        <w:br w:type="page"/>
      </w:r>
      <w:r w:rsidR="00F8335F" w:rsidRPr="005B5A9F">
        <w:rPr>
          <w:rFonts w:ascii="Helvetica" w:hAnsi="Helvetica" w:cs="Arial"/>
          <w:b/>
          <w:sz w:val="28"/>
          <w:szCs w:val="28"/>
        </w:rPr>
        <w:lastRenderedPageBreak/>
        <w:t>Borgia, comédie contemporaine</w:t>
      </w:r>
    </w:p>
    <w:p w14:paraId="3980F288" w14:textId="77777777" w:rsidR="00F8335F" w:rsidRPr="005B5A9F" w:rsidRDefault="00F8335F" w:rsidP="003E4CFE">
      <w:pPr>
        <w:jc w:val="both"/>
        <w:rPr>
          <w:rFonts w:ascii="Helvetica" w:hAnsi="Helvetica" w:cs="Arial"/>
          <w:b/>
          <w:szCs w:val="28"/>
        </w:rPr>
      </w:pPr>
      <w:r w:rsidRPr="005B5A9F">
        <w:rPr>
          <w:rFonts w:ascii="Helvetica" w:hAnsi="Helvetica" w:cs="Arial"/>
          <w:b/>
        </w:rPr>
        <w:t xml:space="preserve">Thomas </w:t>
      </w:r>
      <w:proofErr w:type="spellStart"/>
      <w:r w:rsidRPr="005B5A9F">
        <w:rPr>
          <w:rFonts w:ascii="Helvetica" w:hAnsi="Helvetica" w:cs="Arial"/>
          <w:b/>
        </w:rPr>
        <w:t>Gunzig</w:t>
      </w:r>
      <w:proofErr w:type="spellEnd"/>
    </w:p>
    <w:p w14:paraId="165CF1C3" w14:textId="77777777" w:rsidR="009318D2" w:rsidRPr="005B5A9F" w:rsidRDefault="009318D2" w:rsidP="009318D2">
      <w:pPr>
        <w:jc w:val="both"/>
        <w:rPr>
          <w:rFonts w:ascii="Helvetica" w:hAnsi="Helvetica" w:cs="Arial"/>
          <w:sz w:val="22"/>
          <w:szCs w:val="22"/>
        </w:rPr>
      </w:pPr>
    </w:p>
    <w:p w14:paraId="06B3841C" w14:textId="77777777" w:rsidR="009318D2" w:rsidRPr="005B5A9F" w:rsidRDefault="009318D2" w:rsidP="009318D2">
      <w:pPr>
        <w:jc w:val="both"/>
        <w:rPr>
          <w:rFonts w:ascii="Helvetica" w:hAnsi="Helvetica" w:cs="Arial"/>
          <w:sz w:val="22"/>
        </w:rPr>
      </w:pPr>
      <w:r w:rsidRPr="005B5A9F">
        <w:rPr>
          <w:rFonts w:ascii="Helvetica" w:hAnsi="Helvetica" w:cs="Arial"/>
          <w:b/>
          <w:sz w:val="22"/>
        </w:rPr>
        <w:t>15 au 28 janvier 2015</w:t>
      </w:r>
    </w:p>
    <w:p w14:paraId="2FDFD77A" w14:textId="77777777" w:rsidR="009318D2" w:rsidRPr="005B5A9F" w:rsidRDefault="009318D2" w:rsidP="009318D2">
      <w:pPr>
        <w:jc w:val="both"/>
        <w:rPr>
          <w:rFonts w:ascii="Helvetica" w:hAnsi="Helvetica" w:cs="Arial"/>
          <w:b/>
          <w:sz w:val="22"/>
        </w:rPr>
      </w:pPr>
      <w:r w:rsidRPr="005B5A9F">
        <w:rPr>
          <w:rFonts w:ascii="Helvetica" w:hAnsi="Helvetica" w:cs="Arial"/>
          <w:b/>
          <w:sz w:val="22"/>
        </w:rPr>
        <w:t>Théâtre Jean Vilar</w:t>
      </w:r>
    </w:p>
    <w:p w14:paraId="22E51C55" w14:textId="77777777" w:rsidR="00F8335F" w:rsidRPr="005B5A9F" w:rsidRDefault="00F8335F" w:rsidP="002A1306">
      <w:pPr>
        <w:jc w:val="both"/>
        <w:rPr>
          <w:rFonts w:ascii="Helvetica" w:hAnsi="Helvetica" w:cs="Arial"/>
          <w:sz w:val="22"/>
          <w:szCs w:val="22"/>
        </w:rPr>
      </w:pPr>
    </w:p>
    <w:p w14:paraId="4A7CA2F3" w14:textId="77777777" w:rsidR="00F8335F" w:rsidRPr="005B5A9F" w:rsidRDefault="00F8335F" w:rsidP="002A1306">
      <w:pPr>
        <w:jc w:val="both"/>
        <w:rPr>
          <w:rFonts w:ascii="Helvetica" w:hAnsi="Helvetica" w:cs="Arial"/>
          <w:sz w:val="22"/>
          <w:szCs w:val="22"/>
        </w:rPr>
      </w:pPr>
      <w:r w:rsidRPr="005B5A9F">
        <w:rPr>
          <w:rFonts w:ascii="Helvetica" w:hAnsi="Helvetica" w:cs="Arial"/>
          <w:sz w:val="22"/>
          <w:szCs w:val="22"/>
        </w:rPr>
        <w:t>Ah la famille… Ses petits et grands secrets, ses tensions, ses liens plus forts que tout. A partir de ce thème universel, Jean-Michel d’</w:t>
      </w:r>
      <w:proofErr w:type="spellStart"/>
      <w:r w:rsidRPr="005B5A9F">
        <w:rPr>
          <w:rFonts w:ascii="Helvetica" w:hAnsi="Helvetica" w:cs="Arial"/>
          <w:sz w:val="22"/>
          <w:szCs w:val="22"/>
        </w:rPr>
        <w:t>Hoop</w:t>
      </w:r>
      <w:proofErr w:type="spellEnd"/>
      <w:r w:rsidRPr="005B5A9F">
        <w:rPr>
          <w:rFonts w:ascii="Helvetica" w:hAnsi="Helvetica" w:cs="Arial"/>
          <w:sz w:val="22"/>
          <w:szCs w:val="22"/>
        </w:rPr>
        <w:t xml:space="preserve"> crée ce nouveau spectacle de marionnettes pour adultes.</w:t>
      </w:r>
    </w:p>
    <w:p w14:paraId="1B229A77" w14:textId="77777777" w:rsidR="00F8335F" w:rsidRPr="005B5A9F" w:rsidRDefault="00F8335F" w:rsidP="00DA11F8">
      <w:pPr>
        <w:jc w:val="both"/>
        <w:rPr>
          <w:rFonts w:ascii="Helvetica" w:hAnsi="Helvetica" w:cs="Arial"/>
          <w:b/>
          <w:sz w:val="22"/>
        </w:rPr>
      </w:pPr>
    </w:p>
    <w:p w14:paraId="198C8905" w14:textId="77777777" w:rsidR="00F8335F" w:rsidRPr="005B5A9F" w:rsidRDefault="00F8335F" w:rsidP="00A94DB8">
      <w:pPr>
        <w:jc w:val="both"/>
        <w:rPr>
          <w:rFonts w:ascii="Helvetica" w:hAnsi="Helvetica" w:cs="Arial"/>
          <w:b/>
          <w:sz w:val="20"/>
        </w:rPr>
      </w:pPr>
      <w:r w:rsidRPr="005B5A9F">
        <w:rPr>
          <w:rFonts w:ascii="Helvetica" w:hAnsi="Helvetica" w:cs="Arial"/>
          <w:sz w:val="20"/>
        </w:rPr>
        <w:t>Mise en scène :</w:t>
      </w:r>
      <w:r w:rsidRPr="005B5A9F">
        <w:rPr>
          <w:rFonts w:ascii="Helvetica" w:hAnsi="Helvetica" w:cs="Arial"/>
          <w:b/>
          <w:sz w:val="20"/>
        </w:rPr>
        <w:t xml:space="preserve"> Jean-Michel d’</w:t>
      </w:r>
      <w:proofErr w:type="spellStart"/>
      <w:r w:rsidRPr="005B5A9F">
        <w:rPr>
          <w:rFonts w:ascii="Helvetica" w:hAnsi="Helvetica" w:cs="Arial"/>
          <w:b/>
          <w:sz w:val="20"/>
        </w:rPr>
        <w:t>Hoop</w:t>
      </w:r>
      <w:proofErr w:type="spellEnd"/>
    </w:p>
    <w:p w14:paraId="3F714ABA" w14:textId="77777777" w:rsidR="00F8335F" w:rsidRPr="005B5A9F" w:rsidRDefault="00F8335F" w:rsidP="00A94DB8">
      <w:pPr>
        <w:jc w:val="both"/>
        <w:rPr>
          <w:rFonts w:ascii="Helvetica" w:hAnsi="Helvetica" w:cs="Arial"/>
          <w:b/>
          <w:sz w:val="20"/>
        </w:rPr>
      </w:pPr>
      <w:r w:rsidRPr="005B5A9F">
        <w:rPr>
          <w:rFonts w:ascii="Helvetica" w:hAnsi="Helvetica" w:cs="Arial"/>
          <w:sz w:val="20"/>
        </w:rPr>
        <w:t>Avec</w:t>
      </w:r>
      <w:r w:rsidRPr="005B5A9F">
        <w:rPr>
          <w:rFonts w:ascii="Helvetica" w:hAnsi="Helvetica" w:cs="Arial"/>
          <w:b/>
          <w:sz w:val="20"/>
        </w:rPr>
        <w:t xml:space="preserve"> Cyril </w:t>
      </w:r>
      <w:proofErr w:type="spellStart"/>
      <w:r w:rsidRPr="005B5A9F">
        <w:rPr>
          <w:rFonts w:ascii="Helvetica" w:hAnsi="Helvetica" w:cs="Arial"/>
          <w:b/>
          <w:sz w:val="20"/>
        </w:rPr>
        <w:t>Briant</w:t>
      </w:r>
      <w:proofErr w:type="spellEnd"/>
      <w:r w:rsidRPr="005B5A9F">
        <w:rPr>
          <w:rFonts w:ascii="Helvetica" w:hAnsi="Helvetica" w:cs="Arial"/>
          <w:b/>
          <w:sz w:val="20"/>
        </w:rPr>
        <w:t xml:space="preserve">, Sébastien Chollet, Bruce Ellison, Pierre </w:t>
      </w:r>
      <w:proofErr w:type="spellStart"/>
      <w:r w:rsidRPr="005B5A9F">
        <w:rPr>
          <w:rFonts w:ascii="Helvetica" w:hAnsi="Helvetica" w:cs="Arial"/>
          <w:b/>
          <w:sz w:val="20"/>
        </w:rPr>
        <w:t>Jacqmin</w:t>
      </w:r>
      <w:proofErr w:type="spellEnd"/>
      <w:r w:rsidRPr="005B5A9F">
        <w:rPr>
          <w:rFonts w:ascii="Helvetica" w:hAnsi="Helvetica" w:cs="Arial"/>
          <w:b/>
          <w:sz w:val="20"/>
        </w:rPr>
        <w:t xml:space="preserve">, Emmanuelle Mathieu, Héloïse </w:t>
      </w:r>
      <w:proofErr w:type="spellStart"/>
      <w:r w:rsidRPr="005B5A9F">
        <w:rPr>
          <w:rFonts w:ascii="Helvetica" w:hAnsi="Helvetica" w:cs="Arial"/>
          <w:b/>
          <w:sz w:val="20"/>
        </w:rPr>
        <w:t>Meire</w:t>
      </w:r>
      <w:proofErr w:type="spellEnd"/>
      <w:r w:rsidRPr="005B5A9F">
        <w:rPr>
          <w:rFonts w:ascii="Helvetica" w:hAnsi="Helvetica" w:cs="Arial"/>
          <w:b/>
          <w:sz w:val="20"/>
        </w:rPr>
        <w:t xml:space="preserve">, Fabrice Rodriguez, Anne Romain, Coralie </w:t>
      </w:r>
      <w:proofErr w:type="spellStart"/>
      <w:r w:rsidRPr="005B5A9F">
        <w:rPr>
          <w:rFonts w:ascii="Helvetica" w:hAnsi="Helvetica" w:cs="Arial"/>
          <w:b/>
          <w:sz w:val="20"/>
        </w:rPr>
        <w:t>Vanderlinden</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 xml:space="preserve">Isabelle </w:t>
      </w:r>
      <w:proofErr w:type="spellStart"/>
      <w:r w:rsidRPr="005B5A9F">
        <w:rPr>
          <w:rFonts w:ascii="Helvetica" w:hAnsi="Helvetica" w:cs="Arial"/>
          <w:b/>
          <w:sz w:val="20"/>
        </w:rPr>
        <w:t>Wéry</w:t>
      </w:r>
      <w:proofErr w:type="spellEnd"/>
    </w:p>
    <w:p w14:paraId="784C871A" w14:textId="77777777" w:rsidR="00F8335F" w:rsidRPr="005B5A9F" w:rsidRDefault="00F8335F" w:rsidP="00A94DB8">
      <w:pPr>
        <w:jc w:val="both"/>
        <w:rPr>
          <w:rFonts w:ascii="Helvetica" w:hAnsi="Helvetica" w:cs="Arial"/>
          <w:b/>
          <w:sz w:val="22"/>
        </w:rPr>
      </w:pPr>
    </w:p>
    <w:p w14:paraId="1C83FF06" w14:textId="578858C6" w:rsidR="00F8335F" w:rsidRPr="005B5A9F" w:rsidRDefault="00F8335F" w:rsidP="00371A32">
      <w:pPr>
        <w:widowControl w:val="0"/>
        <w:autoSpaceDE w:val="0"/>
        <w:autoSpaceDN w:val="0"/>
        <w:adjustRightInd w:val="0"/>
        <w:rPr>
          <w:rFonts w:ascii="Helvetica" w:hAnsi="Helvetica"/>
          <w:i/>
          <w:sz w:val="20"/>
          <w:szCs w:val="20"/>
        </w:rPr>
      </w:pPr>
      <w:r w:rsidRPr="005B5A9F">
        <w:rPr>
          <w:rFonts w:ascii="Helvetica" w:hAnsi="Helvetica"/>
          <w:i/>
          <w:sz w:val="20"/>
          <w:szCs w:val="20"/>
        </w:rPr>
        <w:t xml:space="preserve">Un spectacle de Point Zéro en coproduction avec l’Atelier Théâtre Jean Vilar, le Théâtre de Liège et le Festival Mondial des Théâtres de Marionnettes de Charleville-Mézières. </w:t>
      </w:r>
      <w:r w:rsidR="00C87ED0">
        <w:rPr>
          <w:rFonts w:ascii="Helvetica" w:hAnsi="Helvetica"/>
          <w:i/>
          <w:sz w:val="20"/>
          <w:szCs w:val="20"/>
        </w:rPr>
        <w:t>A</w:t>
      </w:r>
      <w:r w:rsidRPr="005B5A9F">
        <w:rPr>
          <w:rFonts w:ascii="Helvetica" w:hAnsi="Helvetica"/>
          <w:i/>
          <w:sz w:val="20"/>
          <w:szCs w:val="20"/>
        </w:rPr>
        <w:t xml:space="preserve">vec le soutien de la Fédération Wallonie-Bruxelles, Service du Théâtre. </w:t>
      </w:r>
    </w:p>
    <w:p w14:paraId="0EDB4593" w14:textId="77777777" w:rsidR="00F8335F" w:rsidRPr="005B5A9F" w:rsidRDefault="00F8335F" w:rsidP="00DA11F8">
      <w:pPr>
        <w:jc w:val="both"/>
        <w:rPr>
          <w:rFonts w:ascii="Helvetica" w:hAnsi="Helvetica" w:cs="Arial"/>
          <w:sz w:val="22"/>
        </w:rPr>
      </w:pPr>
    </w:p>
    <w:p w14:paraId="0D08DB51" w14:textId="77777777" w:rsidR="00F8335F" w:rsidRPr="005B5A9F" w:rsidRDefault="00F8335F" w:rsidP="002A1306">
      <w:pPr>
        <w:jc w:val="both"/>
        <w:rPr>
          <w:rFonts w:ascii="Helvetica" w:hAnsi="Helvetica" w:cs="Arial"/>
          <w:sz w:val="22"/>
          <w:szCs w:val="22"/>
        </w:rPr>
      </w:pPr>
    </w:p>
    <w:p w14:paraId="27D26DC5" w14:textId="77777777" w:rsidR="00F8335F" w:rsidRPr="005B5A9F" w:rsidRDefault="00F8335F" w:rsidP="002A1306">
      <w:pPr>
        <w:jc w:val="both"/>
        <w:rPr>
          <w:rFonts w:ascii="Helvetica" w:hAnsi="Helvetica" w:cs="Arial"/>
          <w:b/>
          <w:sz w:val="36"/>
          <w:szCs w:val="36"/>
        </w:rPr>
      </w:pPr>
      <w:r w:rsidRPr="005B5A9F">
        <w:rPr>
          <w:rFonts w:ascii="Helvetica" w:hAnsi="Helvetica" w:cs="Arial"/>
          <w:b/>
          <w:sz w:val="36"/>
          <w:szCs w:val="36"/>
        </w:rPr>
        <w:t>Festival Scène au masculin</w:t>
      </w:r>
    </w:p>
    <w:p w14:paraId="4EC9F303" w14:textId="77777777" w:rsidR="00F8335F" w:rsidRPr="005B5A9F" w:rsidRDefault="00F8335F" w:rsidP="002A1306">
      <w:pPr>
        <w:jc w:val="both"/>
        <w:rPr>
          <w:rFonts w:ascii="Helvetica" w:hAnsi="Helvetica" w:cs="Arial"/>
          <w:sz w:val="22"/>
          <w:szCs w:val="22"/>
        </w:rPr>
      </w:pPr>
    </w:p>
    <w:p w14:paraId="347C88C4" w14:textId="77777777" w:rsidR="00F8335F" w:rsidRPr="005B5A9F" w:rsidRDefault="00F8335F" w:rsidP="00DA11F8">
      <w:pPr>
        <w:tabs>
          <w:tab w:val="left" w:pos="2160"/>
        </w:tabs>
        <w:jc w:val="both"/>
        <w:rPr>
          <w:rFonts w:ascii="Helvetica" w:hAnsi="Helvetica" w:cs="Arial"/>
          <w:b/>
          <w:sz w:val="28"/>
          <w:szCs w:val="28"/>
        </w:rPr>
      </w:pPr>
      <w:r w:rsidRPr="005B5A9F">
        <w:rPr>
          <w:rFonts w:ascii="Helvetica" w:hAnsi="Helvetica" w:cs="Arial"/>
          <w:b/>
          <w:sz w:val="28"/>
          <w:szCs w:val="28"/>
        </w:rPr>
        <w:t>Karl Marx, le retour</w:t>
      </w:r>
    </w:p>
    <w:p w14:paraId="28979667" w14:textId="77777777" w:rsidR="00F8335F" w:rsidRPr="005B5A9F" w:rsidRDefault="00F8335F" w:rsidP="00DA11F8">
      <w:pPr>
        <w:jc w:val="both"/>
        <w:rPr>
          <w:rFonts w:ascii="Helvetica" w:hAnsi="Helvetica" w:cs="Arial"/>
          <w:b/>
        </w:rPr>
      </w:pPr>
      <w:r w:rsidRPr="005B5A9F">
        <w:rPr>
          <w:rFonts w:ascii="Helvetica" w:hAnsi="Helvetica" w:cs="Arial"/>
          <w:b/>
        </w:rPr>
        <w:t xml:space="preserve">Howard </w:t>
      </w:r>
      <w:proofErr w:type="spellStart"/>
      <w:r w:rsidRPr="005B5A9F">
        <w:rPr>
          <w:rFonts w:ascii="Helvetica" w:hAnsi="Helvetica" w:cs="Arial"/>
          <w:b/>
        </w:rPr>
        <w:t>Zinn</w:t>
      </w:r>
      <w:proofErr w:type="spellEnd"/>
    </w:p>
    <w:p w14:paraId="0222D310" w14:textId="77777777" w:rsidR="009318D2" w:rsidRPr="005B5A9F" w:rsidRDefault="009318D2" w:rsidP="009318D2">
      <w:pPr>
        <w:jc w:val="both"/>
        <w:rPr>
          <w:rFonts w:ascii="Helvetica" w:hAnsi="Helvetica" w:cs="Arial"/>
          <w:b/>
          <w:szCs w:val="28"/>
        </w:rPr>
      </w:pPr>
    </w:p>
    <w:p w14:paraId="0D07CAC8" w14:textId="77777777" w:rsidR="009318D2" w:rsidRPr="005B5A9F" w:rsidRDefault="009318D2" w:rsidP="009318D2">
      <w:pPr>
        <w:jc w:val="both"/>
        <w:rPr>
          <w:rFonts w:ascii="Helvetica" w:hAnsi="Helvetica" w:cs="Arial"/>
          <w:sz w:val="22"/>
        </w:rPr>
      </w:pPr>
      <w:r w:rsidRPr="005B5A9F">
        <w:rPr>
          <w:rFonts w:ascii="Helvetica" w:hAnsi="Helvetica" w:cs="Arial"/>
          <w:b/>
          <w:sz w:val="22"/>
        </w:rPr>
        <w:t>15 au 20 janvier 2015</w:t>
      </w:r>
    </w:p>
    <w:p w14:paraId="7EFB1673" w14:textId="77777777" w:rsidR="009318D2" w:rsidRPr="005B5A9F" w:rsidRDefault="009318D2" w:rsidP="009318D2">
      <w:pPr>
        <w:jc w:val="both"/>
        <w:rPr>
          <w:rFonts w:ascii="Helvetica" w:hAnsi="Helvetica" w:cs="Arial"/>
          <w:b/>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5A71C708" w14:textId="77777777" w:rsidR="00F8335F" w:rsidRPr="005B5A9F" w:rsidRDefault="00F8335F" w:rsidP="00DA11F8">
      <w:pPr>
        <w:jc w:val="both"/>
        <w:rPr>
          <w:rFonts w:ascii="Helvetica" w:hAnsi="Helvetica" w:cs="Arial"/>
          <w:b/>
          <w:szCs w:val="28"/>
        </w:rPr>
      </w:pPr>
    </w:p>
    <w:p w14:paraId="59ED6109" w14:textId="77777777" w:rsidR="00F8335F" w:rsidRPr="005B5A9F" w:rsidRDefault="00F8335F" w:rsidP="00DA11F8">
      <w:pPr>
        <w:jc w:val="both"/>
        <w:rPr>
          <w:rFonts w:ascii="Helvetica" w:hAnsi="Helvetica" w:cs="Arial"/>
          <w:sz w:val="22"/>
          <w:szCs w:val="22"/>
        </w:rPr>
      </w:pPr>
      <w:r w:rsidRPr="005B5A9F">
        <w:rPr>
          <w:rFonts w:ascii="Helvetica" w:hAnsi="Helvetica" w:cs="Arial"/>
          <w:sz w:val="22"/>
          <w:szCs w:val="22"/>
        </w:rPr>
        <w:t>Que dirait Karl Marx s’il revenait sur Terre juste pour une heure ? La réponse dans ce seul-en-scène truculent !</w:t>
      </w:r>
    </w:p>
    <w:p w14:paraId="7EAF3363" w14:textId="77777777" w:rsidR="00F8335F" w:rsidRPr="005B5A9F" w:rsidRDefault="00F8335F" w:rsidP="00DA11F8">
      <w:pPr>
        <w:jc w:val="both"/>
        <w:rPr>
          <w:rFonts w:ascii="Helvetica" w:hAnsi="Helvetica" w:cs="Arial"/>
          <w:b/>
          <w:sz w:val="22"/>
        </w:rPr>
      </w:pPr>
    </w:p>
    <w:p w14:paraId="22535587" w14:textId="77777777" w:rsidR="00F8335F" w:rsidRPr="005B5A9F" w:rsidRDefault="00F8335F" w:rsidP="00A94DB8">
      <w:pPr>
        <w:rPr>
          <w:rFonts w:ascii="Helvetica" w:hAnsi="Helvetica"/>
          <w:sz w:val="20"/>
          <w:szCs w:val="20"/>
        </w:rPr>
      </w:pPr>
      <w:r w:rsidRPr="005B5A9F">
        <w:rPr>
          <w:rFonts w:ascii="Helvetica" w:hAnsi="Helvetica"/>
          <w:sz w:val="20"/>
          <w:szCs w:val="20"/>
        </w:rPr>
        <w:t xml:space="preserve">Traduction : </w:t>
      </w:r>
      <w:r w:rsidRPr="005B5A9F">
        <w:rPr>
          <w:rFonts w:ascii="Helvetica" w:hAnsi="Helvetica" w:cs="Calibri"/>
          <w:b/>
          <w:bCs/>
          <w:sz w:val="20"/>
          <w:szCs w:val="20"/>
        </w:rPr>
        <w:t xml:space="preserve">Thierry </w:t>
      </w:r>
      <w:proofErr w:type="spellStart"/>
      <w:r w:rsidRPr="005B5A9F">
        <w:rPr>
          <w:rFonts w:ascii="Helvetica" w:hAnsi="Helvetica" w:cs="Calibri"/>
          <w:b/>
          <w:bCs/>
          <w:sz w:val="20"/>
          <w:szCs w:val="20"/>
        </w:rPr>
        <w:t>Discepolo</w:t>
      </w:r>
      <w:proofErr w:type="spellEnd"/>
    </w:p>
    <w:p w14:paraId="7204D98E" w14:textId="77777777" w:rsidR="00F8335F" w:rsidRPr="005B5A9F" w:rsidRDefault="00F8335F" w:rsidP="00A94DB8">
      <w:pPr>
        <w:jc w:val="both"/>
        <w:rPr>
          <w:rFonts w:ascii="Helvetica" w:hAnsi="Helvetica" w:cs="Arial"/>
          <w:b/>
          <w:sz w:val="20"/>
        </w:rPr>
      </w:pPr>
      <w:r w:rsidRPr="005B5A9F">
        <w:rPr>
          <w:rFonts w:ascii="Helvetica" w:hAnsi="Helvetica" w:cs="Arial"/>
          <w:sz w:val="20"/>
        </w:rPr>
        <w:t>Mise en scène :</w:t>
      </w:r>
      <w:r w:rsidRPr="005B5A9F">
        <w:rPr>
          <w:rFonts w:ascii="Helvetica" w:hAnsi="Helvetica" w:cs="Arial"/>
          <w:b/>
          <w:sz w:val="20"/>
        </w:rPr>
        <w:t xml:space="preserve"> Fabrice </w:t>
      </w:r>
      <w:proofErr w:type="spellStart"/>
      <w:r w:rsidRPr="005B5A9F">
        <w:rPr>
          <w:rFonts w:ascii="Helvetica" w:hAnsi="Helvetica" w:cs="Arial"/>
          <w:b/>
          <w:sz w:val="20"/>
        </w:rPr>
        <w:t>Gardin</w:t>
      </w:r>
      <w:proofErr w:type="spellEnd"/>
    </w:p>
    <w:p w14:paraId="3F1B21A9" w14:textId="77777777" w:rsidR="00F8335F" w:rsidRPr="005B5A9F" w:rsidRDefault="00F8335F" w:rsidP="00A94DB8">
      <w:pPr>
        <w:jc w:val="both"/>
        <w:rPr>
          <w:rFonts w:ascii="Helvetica" w:hAnsi="Helvetica" w:cs="Arial"/>
          <w:b/>
          <w:sz w:val="20"/>
        </w:rPr>
      </w:pPr>
      <w:r w:rsidRPr="005B5A9F">
        <w:rPr>
          <w:rFonts w:ascii="Helvetica" w:hAnsi="Helvetica" w:cs="Arial"/>
          <w:sz w:val="20"/>
        </w:rPr>
        <w:t xml:space="preserve">Interprétation : </w:t>
      </w:r>
      <w:r w:rsidRPr="005B5A9F">
        <w:rPr>
          <w:rFonts w:ascii="Helvetica" w:hAnsi="Helvetica" w:cs="Arial"/>
          <w:b/>
          <w:sz w:val="20"/>
        </w:rPr>
        <w:t>Michel Poncelet</w:t>
      </w:r>
    </w:p>
    <w:p w14:paraId="0EE71AA7" w14:textId="77777777" w:rsidR="00F8335F" w:rsidRPr="005B5A9F" w:rsidRDefault="00F8335F" w:rsidP="00A94DB8">
      <w:pPr>
        <w:rPr>
          <w:rFonts w:ascii="Helvetica" w:hAnsi="Helvetica" w:cs="Arial"/>
          <w:i/>
          <w:sz w:val="20"/>
        </w:rPr>
      </w:pPr>
    </w:p>
    <w:p w14:paraId="52F62C5E" w14:textId="77777777" w:rsidR="00F8335F" w:rsidRPr="005B5A9F" w:rsidRDefault="00F8335F" w:rsidP="00A94DB8">
      <w:r w:rsidRPr="005B5A9F">
        <w:rPr>
          <w:rFonts w:ascii="Helvetica" w:hAnsi="Helvetica" w:cs="Arial"/>
          <w:i/>
          <w:sz w:val="20"/>
        </w:rPr>
        <w:t>Une création de la Compagnie PEG Logos.</w:t>
      </w:r>
      <w:r w:rsidRPr="005B5A9F">
        <w:t xml:space="preserve"> </w:t>
      </w:r>
    </w:p>
    <w:p w14:paraId="4910F8BA" w14:textId="77777777" w:rsidR="00F8335F" w:rsidRPr="005B5A9F" w:rsidRDefault="00F8335F" w:rsidP="00DA11F8">
      <w:pPr>
        <w:jc w:val="both"/>
        <w:rPr>
          <w:rFonts w:ascii="Helvetica" w:hAnsi="Helvetica" w:cs="Arial"/>
          <w:sz w:val="22"/>
        </w:rPr>
      </w:pPr>
    </w:p>
    <w:p w14:paraId="2B22C499" w14:textId="77777777" w:rsidR="00F8335F" w:rsidRPr="005B5A9F" w:rsidRDefault="00F8335F" w:rsidP="002A1306">
      <w:pPr>
        <w:jc w:val="both"/>
        <w:rPr>
          <w:rFonts w:ascii="Helvetica" w:hAnsi="Helvetica" w:cs="Arial"/>
          <w:sz w:val="22"/>
          <w:szCs w:val="22"/>
        </w:rPr>
      </w:pPr>
    </w:p>
    <w:p w14:paraId="6FDCF0EE" w14:textId="77777777" w:rsidR="00F8335F" w:rsidRPr="005B5A9F" w:rsidRDefault="00F8335F" w:rsidP="00DA11F8">
      <w:pPr>
        <w:tabs>
          <w:tab w:val="left" w:pos="2160"/>
        </w:tabs>
        <w:jc w:val="both"/>
        <w:rPr>
          <w:rFonts w:ascii="Helvetica" w:hAnsi="Helvetica" w:cs="Arial"/>
          <w:b/>
          <w:sz w:val="28"/>
          <w:szCs w:val="28"/>
        </w:rPr>
      </w:pPr>
      <w:r w:rsidRPr="005B5A9F">
        <w:rPr>
          <w:rFonts w:ascii="Helvetica" w:hAnsi="Helvetica" w:cs="Arial"/>
          <w:b/>
          <w:sz w:val="28"/>
          <w:szCs w:val="28"/>
        </w:rPr>
        <w:t xml:space="preserve">La </w:t>
      </w:r>
      <w:proofErr w:type="spellStart"/>
      <w:r w:rsidRPr="005B5A9F">
        <w:rPr>
          <w:rFonts w:ascii="Helvetica" w:hAnsi="Helvetica" w:cs="Arial"/>
          <w:b/>
          <w:sz w:val="28"/>
          <w:szCs w:val="28"/>
        </w:rPr>
        <w:t>Turnàta</w:t>
      </w:r>
      <w:proofErr w:type="spellEnd"/>
    </w:p>
    <w:p w14:paraId="0A13C204" w14:textId="77777777" w:rsidR="00F8335F" w:rsidRPr="005B5A9F" w:rsidRDefault="00F8335F" w:rsidP="00DA11F8">
      <w:pPr>
        <w:jc w:val="both"/>
        <w:rPr>
          <w:rFonts w:ascii="Helvetica" w:hAnsi="Helvetica" w:cs="Arial"/>
          <w:b/>
        </w:rPr>
      </w:pPr>
      <w:r w:rsidRPr="005B5A9F">
        <w:rPr>
          <w:rFonts w:ascii="Helvetica" w:hAnsi="Helvetica" w:cs="Arial"/>
          <w:b/>
        </w:rPr>
        <w:t xml:space="preserve">Nicola </w:t>
      </w:r>
      <w:proofErr w:type="spellStart"/>
      <w:r w:rsidRPr="005B5A9F">
        <w:rPr>
          <w:rFonts w:ascii="Helvetica" w:hAnsi="Helvetica" w:cs="Arial"/>
          <w:b/>
        </w:rPr>
        <w:t>Bonazzi</w:t>
      </w:r>
      <w:proofErr w:type="spellEnd"/>
      <w:r w:rsidRPr="005B5A9F">
        <w:rPr>
          <w:rFonts w:ascii="Helvetica" w:hAnsi="Helvetica" w:cs="Arial"/>
          <w:b/>
        </w:rPr>
        <w:t xml:space="preserve"> et Mario </w:t>
      </w:r>
      <w:proofErr w:type="spellStart"/>
      <w:r w:rsidRPr="005B5A9F">
        <w:rPr>
          <w:rFonts w:ascii="Helvetica" w:hAnsi="Helvetica" w:cs="Arial"/>
          <w:b/>
        </w:rPr>
        <w:t>Perrotta</w:t>
      </w:r>
      <w:proofErr w:type="spellEnd"/>
    </w:p>
    <w:p w14:paraId="4FA73E10" w14:textId="77777777" w:rsidR="009318D2" w:rsidRPr="005B5A9F" w:rsidRDefault="009318D2" w:rsidP="009318D2">
      <w:pPr>
        <w:widowControl w:val="0"/>
        <w:autoSpaceDE w:val="0"/>
        <w:autoSpaceDN w:val="0"/>
        <w:adjustRightInd w:val="0"/>
        <w:rPr>
          <w:rFonts w:ascii="Helvetica" w:hAnsi="Helvetica"/>
          <w:sz w:val="22"/>
          <w:szCs w:val="22"/>
        </w:rPr>
      </w:pPr>
    </w:p>
    <w:p w14:paraId="5E04CAAC" w14:textId="77777777" w:rsidR="009318D2" w:rsidRPr="005B5A9F" w:rsidRDefault="009318D2" w:rsidP="009318D2">
      <w:pPr>
        <w:jc w:val="both"/>
        <w:rPr>
          <w:rFonts w:ascii="Helvetica" w:hAnsi="Helvetica" w:cs="Arial"/>
          <w:sz w:val="22"/>
        </w:rPr>
      </w:pPr>
      <w:r w:rsidRPr="005B5A9F">
        <w:rPr>
          <w:rFonts w:ascii="Helvetica" w:hAnsi="Helvetica" w:cs="Arial"/>
          <w:b/>
          <w:sz w:val="22"/>
        </w:rPr>
        <w:t>21 au 24 janvier 2015</w:t>
      </w:r>
    </w:p>
    <w:p w14:paraId="78E000AC" w14:textId="77777777" w:rsidR="009318D2" w:rsidRPr="005B5A9F" w:rsidRDefault="009318D2" w:rsidP="009318D2">
      <w:pPr>
        <w:jc w:val="both"/>
        <w:rPr>
          <w:rFonts w:ascii="Helvetica" w:hAnsi="Helvetica" w:cs="Arial"/>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3306C821" w14:textId="77777777" w:rsidR="00F8335F" w:rsidRPr="005B5A9F" w:rsidRDefault="00F8335F" w:rsidP="002A1306">
      <w:pPr>
        <w:jc w:val="both"/>
        <w:rPr>
          <w:rFonts w:ascii="Helvetica" w:hAnsi="Helvetica" w:cs="Arial"/>
          <w:sz w:val="22"/>
          <w:szCs w:val="22"/>
        </w:rPr>
      </w:pPr>
    </w:p>
    <w:p w14:paraId="26386811" w14:textId="77777777" w:rsidR="00F8335F" w:rsidRPr="005B5A9F" w:rsidRDefault="00F8335F" w:rsidP="002926A6">
      <w:pPr>
        <w:widowControl w:val="0"/>
        <w:autoSpaceDE w:val="0"/>
        <w:autoSpaceDN w:val="0"/>
        <w:adjustRightInd w:val="0"/>
        <w:rPr>
          <w:rFonts w:ascii="Helvetica" w:hAnsi="Helvetica"/>
          <w:sz w:val="22"/>
          <w:szCs w:val="22"/>
        </w:rPr>
      </w:pPr>
      <w:r w:rsidRPr="005B5A9F">
        <w:rPr>
          <w:rFonts w:ascii="Helvetica" w:hAnsi="Helvetica"/>
          <w:sz w:val="22"/>
          <w:szCs w:val="22"/>
        </w:rPr>
        <w:t xml:space="preserve">Après le succès de </w:t>
      </w:r>
      <w:proofErr w:type="spellStart"/>
      <w:r w:rsidRPr="005B5A9F">
        <w:rPr>
          <w:rFonts w:ascii="Helvetica" w:hAnsi="Helvetica"/>
          <w:i/>
          <w:sz w:val="22"/>
          <w:szCs w:val="22"/>
        </w:rPr>
        <w:t>Cìncali</w:t>
      </w:r>
      <w:proofErr w:type="spellEnd"/>
      <w:r w:rsidRPr="005B5A9F">
        <w:rPr>
          <w:rFonts w:ascii="Helvetica" w:hAnsi="Helvetica"/>
          <w:i/>
          <w:sz w:val="22"/>
          <w:szCs w:val="22"/>
        </w:rPr>
        <w:t xml:space="preserve"> !</w:t>
      </w:r>
      <w:r w:rsidRPr="005B5A9F">
        <w:rPr>
          <w:rFonts w:ascii="Helvetica" w:hAnsi="Helvetica"/>
          <w:sz w:val="22"/>
          <w:szCs w:val="22"/>
        </w:rPr>
        <w:t xml:space="preserve">, Hervé </w:t>
      </w:r>
      <w:proofErr w:type="spellStart"/>
      <w:r w:rsidRPr="005B5A9F">
        <w:rPr>
          <w:rFonts w:ascii="Helvetica" w:hAnsi="Helvetica"/>
          <w:sz w:val="22"/>
          <w:szCs w:val="22"/>
        </w:rPr>
        <w:t>Guerrisi</w:t>
      </w:r>
      <w:proofErr w:type="spellEnd"/>
      <w:r w:rsidRPr="005B5A9F">
        <w:rPr>
          <w:rFonts w:ascii="Helvetica" w:hAnsi="Helvetica"/>
          <w:sz w:val="22"/>
          <w:szCs w:val="22"/>
        </w:rPr>
        <w:t xml:space="preserve"> poursuit son parcours sur l’émigration italienne. Cette fois-ci, il nous emmène dans le grand retour au pays de travailleurs engagés en Suisse.</w:t>
      </w:r>
    </w:p>
    <w:p w14:paraId="3EE115EB" w14:textId="77777777" w:rsidR="00F8335F" w:rsidRPr="005B5A9F" w:rsidRDefault="00F8335F" w:rsidP="002A1306">
      <w:pPr>
        <w:jc w:val="both"/>
        <w:rPr>
          <w:rFonts w:ascii="Helvetica" w:hAnsi="Helvetica" w:cs="Arial"/>
          <w:sz w:val="22"/>
          <w:szCs w:val="22"/>
        </w:rPr>
      </w:pPr>
    </w:p>
    <w:p w14:paraId="5C12B7D4"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Mario </w:t>
      </w:r>
      <w:proofErr w:type="spellStart"/>
      <w:r w:rsidRPr="005B5A9F">
        <w:rPr>
          <w:rFonts w:ascii="Helvetica" w:hAnsi="Helvetica" w:cs="Arial"/>
          <w:b/>
          <w:sz w:val="20"/>
        </w:rPr>
        <w:t>Perrotta</w:t>
      </w:r>
      <w:proofErr w:type="spellEnd"/>
    </w:p>
    <w:p w14:paraId="55232997"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Traduction et interprétation : </w:t>
      </w:r>
      <w:r w:rsidRPr="005B5A9F">
        <w:rPr>
          <w:rFonts w:ascii="Helvetica" w:hAnsi="Helvetica" w:cs="Arial"/>
          <w:b/>
          <w:sz w:val="20"/>
        </w:rPr>
        <w:t xml:space="preserve">Hervé </w:t>
      </w:r>
      <w:proofErr w:type="spellStart"/>
      <w:r w:rsidRPr="005B5A9F">
        <w:rPr>
          <w:rFonts w:ascii="Helvetica" w:hAnsi="Helvetica" w:cs="Arial"/>
          <w:b/>
          <w:sz w:val="20"/>
        </w:rPr>
        <w:t>Guerrisi</w:t>
      </w:r>
      <w:proofErr w:type="spellEnd"/>
    </w:p>
    <w:p w14:paraId="40FF5D13" w14:textId="77777777" w:rsidR="00F8335F" w:rsidRPr="005B5A9F" w:rsidRDefault="00F8335F" w:rsidP="00426191">
      <w:pPr>
        <w:rPr>
          <w:rFonts w:ascii="Helvetica" w:hAnsi="Helvetica" w:cs="Arial"/>
          <w:i/>
          <w:sz w:val="20"/>
        </w:rPr>
      </w:pPr>
    </w:p>
    <w:p w14:paraId="1FA265DD" w14:textId="77777777" w:rsidR="00F8335F" w:rsidRPr="005B5A9F" w:rsidRDefault="00F8335F" w:rsidP="00426191">
      <w:r w:rsidRPr="005B5A9F">
        <w:rPr>
          <w:rFonts w:ascii="Helvetica" w:hAnsi="Helvetica" w:cs="Arial"/>
          <w:i/>
          <w:sz w:val="20"/>
        </w:rPr>
        <w:t xml:space="preserve">Une production de la Compagnie </w:t>
      </w:r>
      <w:proofErr w:type="spellStart"/>
      <w:r w:rsidRPr="005B5A9F">
        <w:rPr>
          <w:rFonts w:ascii="Helvetica" w:hAnsi="Helvetica" w:cs="Arial"/>
          <w:i/>
          <w:sz w:val="20"/>
        </w:rPr>
        <w:t>DéZir</w:t>
      </w:r>
      <w:proofErr w:type="spellEnd"/>
      <w:r w:rsidRPr="005B5A9F">
        <w:rPr>
          <w:rFonts w:ascii="Helvetica" w:hAnsi="Helvetica" w:cs="Arial"/>
          <w:i/>
          <w:sz w:val="20"/>
        </w:rPr>
        <w:t xml:space="preserve"> et du Festival Royal de Théâtre de Spa.</w:t>
      </w:r>
    </w:p>
    <w:p w14:paraId="623432FA" w14:textId="77777777" w:rsidR="00F8335F" w:rsidRPr="005B5A9F" w:rsidRDefault="00F8335F" w:rsidP="00502B4B">
      <w:pPr>
        <w:tabs>
          <w:tab w:val="left" w:pos="2160"/>
        </w:tabs>
        <w:jc w:val="both"/>
        <w:rPr>
          <w:rFonts w:ascii="Helvetica" w:hAnsi="Helvetica" w:cs="Arial"/>
          <w:b/>
          <w:sz w:val="28"/>
          <w:szCs w:val="28"/>
        </w:rPr>
      </w:pPr>
      <w:r w:rsidRPr="005B5A9F">
        <w:rPr>
          <w:rFonts w:ascii="Helvetica" w:hAnsi="Helvetica" w:cs="Arial"/>
          <w:b/>
          <w:sz w:val="28"/>
          <w:szCs w:val="28"/>
        </w:rPr>
        <w:t>L’Ami des Belges</w:t>
      </w:r>
    </w:p>
    <w:p w14:paraId="07949B1B" w14:textId="77777777" w:rsidR="00F8335F" w:rsidRPr="005B5A9F" w:rsidRDefault="00F8335F" w:rsidP="00502B4B">
      <w:pPr>
        <w:jc w:val="both"/>
        <w:rPr>
          <w:rFonts w:ascii="Helvetica" w:hAnsi="Helvetica" w:cs="Arial"/>
          <w:b/>
        </w:rPr>
      </w:pPr>
      <w:r w:rsidRPr="005B5A9F">
        <w:rPr>
          <w:rFonts w:ascii="Helvetica" w:hAnsi="Helvetica" w:cs="Arial"/>
          <w:b/>
        </w:rPr>
        <w:lastRenderedPageBreak/>
        <w:t xml:space="preserve">Jean-Marie </w:t>
      </w:r>
      <w:proofErr w:type="spellStart"/>
      <w:r w:rsidRPr="005B5A9F">
        <w:rPr>
          <w:rFonts w:ascii="Helvetica" w:hAnsi="Helvetica" w:cs="Arial"/>
          <w:b/>
        </w:rPr>
        <w:t>Piemme</w:t>
      </w:r>
      <w:proofErr w:type="spellEnd"/>
    </w:p>
    <w:p w14:paraId="307EB2A6" w14:textId="77777777" w:rsidR="00371A32" w:rsidRPr="005B5A9F" w:rsidRDefault="00371A32" w:rsidP="00371A32">
      <w:pPr>
        <w:jc w:val="both"/>
        <w:rPr>
          <w:rFonts w:ascii="Helvetica" w:hAnsi="Helvetica" w:cs="Arial"/>
          <w:sz w:val="22"/>
          <w:szCs w:val="22"/>
        </w:rPr>
      </w:pPr>
    </w:p>
    <w:p w14:paraId="07985C94" w14:textId="77777777" w:rsidR="00371A32" w:rsidRPr="005B5A9F" w:rsidRDefault="00371A32" w:rsidP="00371A32">
      <w:pPr>
        <w:jc w:val="both"/>
        <w:rPr>
          <w:rFonts w:ascii="Helvetica" w:hAnsi="Helvetica" w:cs="Arial"/>
          <w:sz w:val="22"/>
        </w:rPr>
      </w:pPr>
      <w:r w:rsidRPr="005B5A9F">
        <w:rPr>
          <w:rFonts w:ascii="Helvetica" w:hAnsi="Helvetica" w:cs="Arial"/>
          <w:b/>
          <w:sz w:val="22"/>
        </w:rPr>
        <w:t>29 janvier au 4 février 2015</w:t>
      </w:r>
    </w:p>
    <w:p w14:paraId="7B245E2C" w14:textId="77777777" w:rsidR="00371A32" w:rsidRPr="005B5A9F" w:rsidRDefault="00371A32" w:rsidP="00371A32">
      <w:pPr>
        <w:jc w:val="both"/>
        <w:rPr>
          <w:rFonts w:ascii="Helvetica" w:hAnsi="Helvetica" w:cs="Arial"/>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6B0F1F11" w14:textId="77777777" w:rsidR="00F8335F" w:rsidRPr="005B5A9F" w:rsidRDefault="00F8335F" w:rsidP="00502B4B">
      <w:pPr>
        <w:jc w:val="both"/>
        <w:rPr>
          <w:rFonts w:ascii="Helvetica" w:hAnsi="Helvetica" w:cs="Arial"/>
          <w:sz w:val="22"/>
          <w:szCs w:val="22"/>
        </w:rPr>
      </w:pPr>
    </w:p>
    <w:p w14:paraId="3E27BB39" w14:textId="77777777" w:rsidR="00F8335F" w:rsidRPr="005B5A9F" w:rsidRDefault="00F8335F" w:rsidP="00502B4B">
      <w:pPr>
        <w:jc w:val="both"/>
        <w:rPr>
          <w:rFonts w:ascii="Helvetica" w:hAnsi="Helvetica" w:cs="Arial"/>
          <w:sz w:val="22"/>
          <w:szCs w:val="22"/>
        </w:rPr>
      </w:pPr>
      <w:r w:rsidRPr="005B5A9F">
        <w:rPr>
          <w:rFonts w:ascii="Helvetica" w:hAnsi="Helvetica" w:cs="Arial"/>
          <w:sz w:val="22"/>
          <w:szCs w:val="22"/>
        </w:rPr>
        <w:t>C’est l’histoire d’un milliardaire qui veut devenir belge, et qui tombe en panne dans notre campagne. Il joue sa propre tragédie : pouvoir tout acheter sauf sa naturalisation.</w:t>
      </w:r>
    </w:p>
    <w:p w14:paraId="277AF609" w14:textId="77777777" w:rsidR="00F8335F" w:rsidRPr="005B5A9F" w:rsidRDefault="00F8335F" w:rsidP="002A1306">
      <w:pPr>
        <w:jc w:val="both"/>
        <w:rPr>
          <w:rFonts w:ascii="Helvetica" w:hAnsi="Helvetica" w:cs="Arial"/>
          <w:sz w:val="22"/>
          <w:szCs w:val="22"/>
        </w:rPr>
      </w:pPr>
    </w:p>
    <w:p w14:paraId="333D8EB6" w14:textId="77777777" w:rsidR="00F8335F" w:rsidRPr="005B5A9F" w:rsidRDefault="00F8335F" w:rsidP="00426191">
      <w:pPr>
        <w:jc w:val="both"/>
        <w:rPr>
          <w:rFonts w:ascii="Helvetica" w:hAnsi="Helvetica" w:cs="Arial"/>
          <w:b/>
          <w:sz w:val="20"/>
        </w:rPr>
      </w:pPr>
      <w:r w:rsidRPr="005B5A9F">
        <w:rPr>
          <w:rFonts w:ascii="Helvetica" w:hAnsi="Helvetica" w:cs="Arial"/>
          <w:sz w:val="20"/>
        </w:rPr>
        <w:t>Mise en jeu :</w:t>
      </w:r>
      <w:r w:rsidRPr="005B5A9F">
        <w:rPr>
          <w:rFonts w:ascii="Helvetica" w:hAnsi="Helvetica" w:cs="Arial"/>
          <w:b/>
          <w:sz w:val="20"/>
        </w:rPr>
        <w:t xml:space="preserve"> Jean Lambert</w:t>
      </w:r>
    </w:p>
    <w:p w14:paraId="5B98B4FB"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Interprétation : </w:t>
      </w:r>
      <w:r w:rsidRPr="005B5A9F">
        <w:rPr>
          <w:rFonts w:ascii="Helvetica" w:hAnsi="Helvetica" w:cs="Arial"/>
          <w:b/>
          <w:sz w:val="20"/>
        </w:rPr>
        <w:t xml:space="preserve">Fabrice </w:t>
      </w:r>
      <w:proofErr w:type="spellStart"/>
      <w:r w:rsidRPr="005B5A9F">
        <w:rPr>
          <w:rFonts w:ascii="Helvetica" w:hAnsi="Helvetica" w:cs="Arial"/>
          <w:b/>
          <w:sz w:val="20"/>
        </w:rPr>
        <w:t>Schillaci</w:t>
      </w:r>
      <w:proofErr w:type="spellEnd"/>
    </w:p>
    <w:p w14:paraId="0C63EB5C" w14:textId="77777777" w:rsidR="00F8335F" w:rsidRPr="005B5A9F" w:rsidRDefault="00F8335F" w:rsidP="00426191">
      <w:pPr>
        <w:rPr>
          <w:rFonts w:ascii="Helvetica" w:hAnsi="Helvetica" w:cs="Arial"/>
          <w:i/>
          <w:sz w:val="20"/>
        </w:rPr>
      </w:pPr>
    </w:p>
    <w:p w14:paraId="7048EAA8" w14:textId="33F24335" w:rsidR="00F8335F" w:rsidRPr="005B5A9F" w:rsidRDefault="00F8335F" w:rsidP="00426191">
      <w:pPr>
        <w:rPr>
          <w:rFonts w:ascii="Helvetica" w:hAnsi="Helvetica" w:cs="Arial"/>
          <w:i/>
          <w:sz w:val="20"/>
        </w:rPr>
      </w:pPr>
      <w:r w:rsidRPr="005B5A9F">
        <w:rPr>
          <w:rFonts w:ascii="Helvetica" w:hAnsi="Helvetica" w:cs="Arial"/>
          <w:i/>
          <w:sz w:val="20"/>
        </w:rPr>
        <w:t xml:space="preserve">Une production </w:t>
      </w:r>
      <w:proofErr w:type="spellStart"/>
      <w:r w:rsidRPr="005B5A9F">
        <w:rPr>
          <w:rFonts w:ascii="Helvetica" w:hAnsi="Helvetica" w:cs="Arial"/>
          <w:i/>
          <w:sz w:val="20"/>
        </w:rPr>
        <w:t>Impakt</w:t>
      </w:r>
      <w:proofErr w:type="spellEnd"/>
      <w:r w:rsidR="000E0338">
        <w:rPr>
          <w:rFonts w:ascii="Helvetica" w:hAnsi="Helvetica" w:cs="Arial"/>
          <w:i/>
          <w:sz w:val="20"/>
        </w:rPr>
        <w:t xml:space="preserve"> Cie</w:t>
      </w:r>
      <w:r w:rsidRPr="005B5A9F">
        <w:rPr>
          <w:rFonts w:ascii="Helvetica" w:hAnsi="Helvetica" w:cs="Arial"/>
          <w:i/>
          <w:sz w:val="20"/>
        </w:rPr>
        <w:t>.</w:t>
      </w:r>
    </w:p>
    <w:p w14:paraId="385F1EC0" w14:textId="77777777" w:rsidR="00F8335F" w:rsidRPr="005B5A9F" w:rsidRDefault="00F8335F" w:rsidP="00426191">
      <w:pPr>
        <w:autoSpaceDE w:val="0"/>
        <w:autoSpaceDN w:val="0"/>
        <w:adjustRightInd w:val="0"/>
        <w:rPr>
          <w:rFonts w:ascii="Helvetica" w:hAnsi="Helvetica" w:cs="Helvetica"/>
          <w:i/>
          <w:sz w:val="22"/>
        </w:rPr>
      </w:pPr>
      <w:r w:rsidRPr="005B5A9F">
        <w:rPr>
          <w:rFonts w:ascii="Helvetica" w:hAnsi="Helvetica" w:cs="Helvetica"/>
          <w:i/>
          <w:sz w:val="20"/>
          <w:szCs w:val="22"/>
          <w:lang w:val="fr-BE" w:eastAsia="fr-BE"/>
        </w:rPr>
        <w:t>Avec le soutien d</w:t>
      </w:r>
      <w:r w:rsidRPr="005B5A9F">
        <w:rPr>
          <w:rFonts w:ascii="Helvetica" w:hAnsi="Helvetica" w:cs="Helvetica"/>
          <w:bCs/>
          <w:i/>
          <w:sz w:val="20"/>
          <w:szCs w:val="22"/>
          <w:lang w:val="fr-BE" w:eastAsia="fr-BE"/>
        </w:rPr>
        <w:t xml:space="preserve">es Ateliers de la Colline, du Théâtre de la Communauté, du Théâtre de Liège, du Festival Paroles d’Hommes, de la Cie Nova (Paris), du Théâtre du Moulin de St Denis. </w:t>
      </w:r>
    </w:p>
    <w:p w14:paraId="342B7EFF" w14:textId="77777777" w:rsidR="00F8335F" w:rsidRDefault="00F8335F" w:rsidP="002A1306">
      <w:pPr>
        <w:jc w:val="both"/>
        <w:rPr>
          <w:rFonts w:ascii="Helvetica" w:hAnsi="Helvetica" w:cs="Arial"/>
          <w:sz w:val="22"/>
          <w:szCs w:val="22"/>
        </w:rPr>
      </w:pPr>
    </w:p>
    <w:p w14:paraId="058B6414" w14:textId="77777777" w:rsidR="00E175A4" w:rsidRPr="005B5A9F" w:rsidRDefault="00E175A4" w:rsidP="002A1306">
      <w:pPr>
        <w:jc w:val="both"/>
        <w:rPr>
          <w:rFonts w:ascii="Helvetica" w:hAnsi="Helvetica" w:cs="Arial"/>
          <w:sz w:val="22"/>
          <w:szCs w:val="22"/>
        </w:rPr>
      </w:pPr>
    </w:p>
    <w:p w14:paraId="03B3CEE9" w14:textId="77777777" w:rsidR="00F8335F" w:rsidRPr="005B5A9F" w:rsidRDefault="00F8335F" w:rsidP="00502B4B">
      <w:pPr>
        <w:tabs>
          <w:tab w:val="left" w:pos="2160"/>
        </w:tabs>
        <w:jc w:val="both"/>
        <w:rPr>
          <w:rFonts w:ascii="Helvetica" w:hAnsi="Helvetica" w:cs="Arial"/>
          <w:b/>
          <w:sz w:val="28"/>
          <w:szCs w:val="28"/>
        </w:rPr>
      </w:pPr>
      <w:r w:rsidRPr="005B5A9F">
        <w:rPr>
          <w:rFonts w:ascii="Helvetica" w:hAnsi="Helvetica" w:cs="Arial"/>
          <w:b/>
          <w:sz w:val="28"/>
          <w:szCs w:val="28"/>
        </w:rPr>
        <w:t xml:space="preserve">Un Obus dans le </w:t>
      </w:r>
      <w:proofErr w:type="spellStart"/>
      <w:r w:rsidRPr="005B5A9F">
        <w:rPr>
          <w:rFonts w:ascii="Helvetica" w:hAnsi="Helvetica" w:cs="Arial"/>
          <w:b/>
          <w:sz w:val="28"/>
          <w:szCs w:val="28"/>
        </w:rPr>
        <w:t>coeur</w:t>
      </w:r>
      <w:proofErr w:type="spellEnd"/>
    </w:p>
    <w:p w14:paraId="2415850E" w14:textId="77777777" w:rsidR="00F8335F" w:rsidRPr="005B5A9F" w:rsidRDefault="00F8335F" w:rsidP="00502B4B">
      <w:pPr>
        <w:jc w:val="both"/>
        <w:rPr>
          <w:rFonts w:ascii="Helvetica" w:hAnsi="Helvetica" w:cs="Arial"/>
          <w:b/>
        </w:rPr>
      </w:pPr>
      <w:proofErr w:type="spellStart"/>
      <w:r w:rsidRPr="005B5A9F">
        <w:rPr>
          <w:rFonts w:ascii="Helvetica" w:hAnsi="Helvetica" w:cs="Arial"/>
          <w:b/>
        </w:rPr>
        <w:t>Wajdi</w:t>
      </w:r>
      <w:proofErr w:type="spellEnd"/>
      <w:r w:rsidRPr="005B5A9F">
        <w:rPr>
          <w:rFonts w:ascii="Helvetica" w:hAnsi="Helvetica" w:cs="Arial"/>
          <w:b/>
        </w:rPr>
        <w:t xml:space="preserve"> </w:t>
      </w:r>
      <w:proofErr w:type="spellStart"/>
      <w:r w:rsidRPr="005B5A9F">
        <w:rPr>
          <w:rFonts w:ascii="Helvetica" w:hAnsi="Helvetica" w:cs="Arial"/>
          <w:b/>
        </w:rPr>
        <w:t>Mouawad</w:t>
      </w:r>
      <w:proofErr w:type="spellEnd"/>
    </w:p>
    <w:p w14:paraId="1E004687" w14:textId="77777777" w:rsidR="00371A32" w:rsidRPr="005B5A9F" w:rsidRDefault="00371A32" w:rsidP="00371A32">
      <w:pPr>
        <w:jc w:val="both"/>
        <w:rPr>
          <w:rFonts w:ascii="Helvetica" w:hAnsi="Helvetica" w:cs="Arial"/>
          <w:sz w:val="22"/>
          <w:szCs w:val="22"/>
        </w:rPr>
      </w:pPr>
    </w:p>
    <w:p w14:paraId="0B9E6AE9" w14:textId="77777777" w:rsidR="00371A32" w:rsidRPr="005B5A9F" w:rsidRDefault="00371A32" w:rsidP="00371A32">
      <w:pPr>
        <w:jc w:val="both"/>
        <w:rPr>
          <w:rFonts w:ascii="Helvetica" w:hAnsi="Helvetica" w:cs="Arial"/>
          <w:sz w:val="22"/>
        </w:rPr>
      </w:pPr>
      <w:r w:rsidRPr="005B5A9F">
        <w:rPr>
          <w:rFonts w:ascii="Helvetica" w:hAnsi="Helvetica" w:cs="Arial"/>
          <w:b/>
          <w:sz w:val="22"/>
        </w:rPr>
        <w:t>24 au 28 février 2015</w:t>
      </w:r>
    </w:p>
    <w:p w14:paraId="57781328" w14:textId="77777777" w:rsidR="00371A32" w:rsidRPr="005B5A9F" w:rsidRDefault="00371A32" w:rsidP="00371A32">
      <w:pPr>
        <w:jc w:val="both"/>
        <w:rPr>
          <w:rFonts w:ascii="Helvetica" w:hAnsi="Helvetica" w:cs="Arial"/>
          <w:b/>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689E3DB4" w14:textId="77777777" w:rsidR="00F8335F" w:rsidRPr="005B5A9F" w:rsidRDefault="00F8335F" w:rsidP="00502B4B">
      <w:pPr>
        <w:jc w:val="both"/>
        <w:rPr>
          <w:rFonts w:ascii="Helvetica" w:hAnsi="Helvetica" w:cs="Arial"/>
          <w:sz w:val="22"/>
          <w:szCs w:val="22"/>
        </w:rPr>
      </w:pPr>
    </w:p>
    <w:p w14:paraId="19B21782" w14:textId="77777777" w:rsidR="00F8335F" w:rsidRPr="005B5A9F" w:rsidRDefault="00F8335F" w:rsidP="00502B4B">
      <w:pPr>
        <w:rPr>
          <w:rFonts w:ascii="Helvetica" w:hAnsi="Helvetica"/>
          <w:sz w:val="22"/>
          <w:szCs w:val="22"/>
        </w:rPr>
      </w:pPr>
      <w:r w:rsidRPr="005B5A9F">
        <w:rPr>
          <w:rFonts w:ascii="Helvetica" w:hAnsi="Helvetica"/>
          <w:sz w:val="22"/>
          <w:szCs w:val="22"/>
        </w:rPr>
        <w:t xml:space="preserve">Cette nuit, </w:t>
      </w:r>
      <w:proofErr w:type="spellStart"/>
      <w:r w:rsidRPr="005B5A9F">
        <w:rPr>
          <w:rFonts w:ascii="Helvetica" w:hAnsi="Helvetica"/>
          <w:sz w:val="22"/>
          <w:szCs w:val="22"/>
        </w:rPr>
        <w:t>Wahab</w:t>
      </w:r>
      <w:proofErr w:type="spellEnd"/>
      <w:r w:rsidRPr="005B5A9F">
        <w:rPr>
          <w:rFonts w:ascii="Helvetica" w:hAnsi="Helvetica"/>
          <w:sz w:val="22"/>
          <w:szCs w:val="22"/>
        </w:rPr>
        <w:t xml:space="preserve">, 19 ans, se rend au chevet de sa mère mourante. Sur le chemin, il se rappelle avec colère son histoire et ses peurs. </w:t>
      </w:r>
    </w:p>
    <w:p w14:paraId="50B1322E" w14:textId="77777777" w:rsidR="00F8335F" w:rsidRPr="005B5A9F" w:rsidRDefault="00F8335F" w:rsidP="00502B4B">
      <w:pPr>
        <w:jc w:val="both"/>
        <w:rPr>
          <w:rFonts w:ascii="Helvetica" w:hAnsi="Helvetica" w:cs="Arial"/>
          <w:b/>
          <w:sz w:val="22"/>
        </w:rPr>
      </w:pPr>
    </w:p>
    <w:p w14:paraId="38DEED92"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Jean-Baptiste </w:t>
      </w:r>
      <w:proofErr w:type="spellStart"/>
      <w:r w:rsidRPr="005B5A9F">
        <w:rPr>
          <w:rFonts w:ascii="Helvetica" w:hAnsi="Helvetica" w:cs="Arial"/>
          <w:b/>
          <w:sz w:val="20"/>
        </w:rPr>
        <w:t>Epiard</w:t>
      </w:r>
      <w:proofErr w:type="spellEnd"/>
      <w:r w:rsidRPr="005B5A9F">
        <w:rPr>
          <w:rFonts w:ascii="Helvetica" w:hAnsi="Helvetica" w:cs="Arial"/>
          <w:sz w:val="20"/>
        </w:rPr>
        <w:t xml:space="preserve"> et </w:t>
      </w:r>
      <w:r w:rsidRPr="005B5A9F">
        <w:rPr>
          <w:rFonts w:ascii="Helvetica" w:hAnsi="Helvetica" w:cs="Arial"/>
          <w:b/>
          <w:sz w:val="20"/>
        </w:rPr>
        <w:t xml:space="preserve">Julien </w:t>
      </w:r>
      <w:proofErr w:type="spellStart"/>
      <w:r w:rsidRPr="005B5A9F">
        <w:rPr>
          <w:rFonts w:ascii="Helvetica" w:hAnsi="Helvetica" w:cs="Arial"/>
          <w:b/>
          <w:sz w:val="20"/>
        </w:rPr>
        <w:t>Bleitrach</w:t>
      </w:r>
      <w:proofErr w:type="spellEnd"/>
    </w:p>
    <w:p w14:paraId="5B4CD23A"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Interprétation : </w:t>
      </w:r>
      <w:r w:rsidRPr="005B5A9F">
        <w:rPr>
          <w:rFonts w:ascii="Helvetica" w:hAnsi="Helvetica" w:cs="Arial"/>
          <w:b/>
          <w:sz w:val="20"/>
        </w:rPr>
        <w:t xml:space="preserve">Julien </w:t>
      </w:r>
      <w:proofErr w:type="spellStart"/>
      <w:r w:rsidRPr="005B5A9F">
        <w:rPr>
          <w:rFonts w:ascii="Helvetica" w:hAnsi="Helvetica" w:cs="Arial"/>
          <w:b/>
          <w:sz w:val="20"/>
        </w:rPr>
        <w:t>Bleitrach</w:t>
      </w:r>
      <w:proofErr w:type="spellEnd"/>
    </w:p>
    <w:p w14:paraId="2D29F342" w14:textId="77777777" w:rsidR="00F8335F" w:rsidRPr="005B5A9F" w:rsidRDefault="00F8335F" w:rsidP="00426191">
      <w:pPr>
        <w:rPr>
          <w:rFonts w:ascii="Helvetica" w:hAnsi="Helvetica" w:cs="Arial"/>
          <w:i/>
          <w:sz w:val="20"/>
        </w:rPr>
      </w:pPr>
    </w:p>
    <w:p w14:paraId="3D65EBF1" w14:textId="77777777" w:rsidR="00F8335F" w:rsidRPr="005B5A9F" w:rsidRDefault="00F8335F" w:rsidP="00426191">
      <w:pPr>
        <w:rPr>
          <w:rFonts w:ascii="Helvetica" w:hAnsi="Helvetica" w:cs="Arial"/>
          <w:i/>
          <w:sz w:val="20"/>
        </w:rPr>
      </w:pPr>
      <w:r w:rsidRPr="005B5A9F">
        <w:rPr>
          <w:rFonts w:ascii="Helvetica" w:hAnsi="Helvetica" w:cs="Arial"/>
          <w:i/>
          <w:sz w:val="20"/>
        </w:rPr>
        <w:t xml:space="preserve">Une production de la Compagnie Gérard </w:t>
      </w:r>
      <w:proofErr w:type="spellStart"/>
      <w:r w:rsidRPr="005B5A9F">
        <w:rPr>
          <w:rFonts w:ascii="Helvetica" w:hAnsi="Helvetica" w:cs="Arial"/>
          <w:i/>
          <w:sz w:val="20"/>
        </w:rPr>
        <w:t>Gérard</w:t>
      </w:r>
      <w:proofErr w:type="spellEnd"/>
      <w:r w:rsidRPr="005B5A9F">
        <w:rPr>
          <w:rFonts w:ascii="Helvetica" w:hAnsi="Helvetica" w:cs="Arial"/>
          <w:i/>
          <w:sz w:val="20"/>
        </w:rPr>
        <w:t>.</w:t>
      </w:r>
    </w:p>
    <w:p w14:paraId="0A19428A" w14:textId="77777777" w:rsidR="00F8335F" w:rsidRDefault="00F8335F" w:rsidP="002A1306">
      <w:pPr>
        <w:jc w:val="both"/>
        <w:rPr>
          <w:rFonts w:ascii="Helvetica" w:hAnsi="Helvetica" w:cs="Arial"/>
          <w:sz w:val="22"/>
          <w:szCs w:val="22"/>
        </w:rPr>
      </w:pPr>
    </w:p>
    <w:p w14:paraId="4F8AF701" w14:textId="77777777" w:rsidR="00E175A4" w:rsidRPr="005B5A9F" w:rsidRDefault="00E175A4" w:rsidP="002A1306">
      <w:pPr>
        <w:jc w:val="both"/>
        <w:rPr>
          <w:rFonts w:ascii="Helvetica" w:hAnsi="Helvetica" w:cs="Arial"/>
          <w:sz w:val="22"/>
          <w:szCs w:val="22"/>
        </w:rPr>
      </w:pPr>
    </w:p>
    <w:p w14:paraId="061A4E46" w14:textId="77777777" w:rsidR="00F8335F" w:rsidRPr="005B5A9F" w:rsidRDefault="00F8335F" w:rsidP="00502B4B">
      <w:pPr>
        <w:jc w:val="both"/>
        <w:rPr>
          <w:rFonts w:ascii="Helvetica" w:hAnsi="Helvetica" w:cs="Arial"/>
          <w:b/>
          <w:sz w:val="28"/>
          <w:szCs w:val="28"/>
        </w:rPr>
      </w:pPr>
      <w:r w:rsidRPr="005B5A9F">
        <w:rPr>
          <w:rFonts w:ascii="Helvetica" w:hAnsi="Helvetica" w:cs="Arial"/>
          <w:b/>
          <w:sz w:val="28"/>
          <w:szCs w:val="28"/>
        </w:rPr>
        <w:t>Discours à la nation</w:t>
      </w:r>
    </w:p>
    <w:p w14:paraId="3A39985D" w14:textId="77777777" w:rsidR="00F8335F" w:rsidRPr="005B5A9F" w:rsidRDefault="00F8335F" w:rsidP="00502B4B">
      <w:pPr>
        <w:jc w:val="both"/>
        <w:rPr>
          <w:rFonts w:ascii="Helvetica" w:hAnsi="Helvetica" w:cs="Arial"/>
          <w:b/>
          <w:szCs w:val="28"/>
        </w:rPr>
      </w:pPr>
      <w:r w:rsidRPr="005B5A9F">
        <w:rPr>
          <w:rFonts w:ascii="Helvetica" w:hAnsi="Helvetica" w:cs="Helvetica"/>
          <w:b/>
        </w:rPr>
        <w:t xml:space="preserve">Ascanio </w:t>
      </w:r>
      <w:proofErr w:type="spellStart"/>
      <w:r w:rsidRPr="005B5A9F">
        <w:rPr>
          <w:rFonts w:ascii="Helvetica" w:hAnsi="Helvetica" w:cs="Helvetica"/>
          <w:b/>
        </w:rPr>
        <w:t>Celestini</w:t>
      </w:r>
      <w:proofErr w:type="spellEnd"/>
    </w:p>
    <w:p w14:paraId="011ABE7E" w14:textId="77777777" w:rsidR="00371A32" w:rsidRPr="005B5A9F" w:rsidRDefault="00371A32" w:rsidP="00371A32">
      <w:pPr>
        <w:jc w:val="both"/>
        <w:rPr>
          <w:rFonts w:ascii="Helvetica" w:hAnsi="Helvetica" w:cs="Arial"/>
          <w:b/>
          <w:sz w:val="22"/>
        </w:rPr>
      </w:pPr>
    </w:p>
    <w:p w14:paraId="7A0AA0F1" w14:textId="77777777" w:rsidR="00371A32" w:rsidRPr="005B5A9F" w:rsidRDefault="00371A32" w:rsidP="00371A32">
      <w:pPr>
        <w:jc w:val="both"/>
        <w:rPr>
          <w:rFonts w:ascii="Helvetica" w:hAnsi="Helvetica" w:cs="Arial"/>
          <w:sz w:val="22"/>
        </w:rPr>
      </w:pPr>
      <w:r w:rsidRPr="005B5A9F">
        <w:rPr>
          <w:rFonts w:ascii="Helvetica" w:hAnsi="Helvetica" w:cs="Arial"/>
          <w:b/>
          <w:sz w:val="22"/>
        </w:rPr>
        <w:t>3 au 7 février 2015</w:t>
      </w:r>
    </w:p>
    <w:p w14:paraId="04CD2E19" w14:textId="77777777" w:rsidR="00371A32" w:rsidRPr="005B5A9F" w:rsidRDefault="00371A32" w:rsidP="00371A32">
      <w:pPr>
        <w:jc w:val="both"/>
        <w:rPr>
          <w:rFonts w:ascii="Helvetica" w:hAnsi="Helvetica" w:cs="Arial"/>
          <w:sz w:val="22"/>
        </w:rPr>
      </w:pPr>
      <w:r w:rsidRPr="005B5A9F">
        <w:rPr>
          <w:rFonts w:ascii="Helvetica" w:hAnsi="Helvetica" w:cs="Arial"/>
          <w:b/>
          <w:sz w:val="22"/>
        </w:rPr>
        <w:t>Théâtre Jean Vilar</w:t>
      </w:r>
    </w:p>
    <w:p w14:paraId="4E9705D2" w14:textId="77777777" w:rsidR="00F8335F" w:rsidRPr="005B5A9F" w:rsidRDefault="00F8335F" w:rsidP="00C4198B">
      <w:pPr>
        <w:rPr>
          <w:rFonts w:ascii="Helvetica" w:hAnsi="Helvetica"/>
          <w:sz w:val="20"/>
          <w:szCs w:val="20"/>
        </w:rPr>
      </w:pPr>
    </w:p>
    <w:p w14:paraId="12C7218F" w14:textId="77777777" w:rsidR="00F8335F" w:rsidRPr="005B5A9F" w:rsidRDefault="00F8335F" w:rsidP="00502B4B">
      <w:pPr>
        <w:jc w:val="both"/>
        <w:rPr>
          <w:rFonts w:ascii="Helvetica" w:hAnsi="Helvetica"/>
          <w:sz w:val="22"/>
          <w:szCs w:val="22"/>
        </w:rPr>
      </w:pPr>
      <w:r w:rsidRPr="005B5A9F">
        <w:rPr>
          <w:rFonts w:ascii="Helvetica" w:hAnsi="Helvetica"/>
          <w:sz w:val="22"/>
          <w:szCs w:val="22"/>
        </w:rPr>
        <w:t xml:space="preserve">David </w:t>
      </w:r>
      <w:proofErr w:type="spellStart"/>
      <w:r w:rsidRPr="005B5A9F">
        <w:rPr>
          <w:rFonts w:ascii="Helvetica" w:hAnsi="Helvetica"/>
          <w:sz w:val="22"/>
          <w:szCs w:val="22"/>
        </w:rPr>
        <w:t>Murgia</w:t>
      </w:r>
      <w:proofErr w:type="spellEnd"/>
      <w:r w:rsidRPr="005B5A9F">
        <w:rPr>
          <w:rFonts w:ascii="Helvetica" w:hAnsi="Helvetica"/>
          <w:sz w:val="22"/>
          <w:szCs w:val="22"/>
        </w:rPr>
        <w:t xml:space="preserve">, accompagné sur scène par le musicien Carmelo </w:t>
      </w:r>
      <w:proofErr w:type="spellStart"/>
      <w:r w:rsidRPr="005B5A9F">
        <w:rPr>
          <w:rFonts w:ascii="Helvetica" w:hAnsi="Helvetica"/>
          <w:sz w:val="22"/>
          <w:szCs w:val="22"/>
        </w:rPr>
        <w:t>Prestigiacomo</w:t>
      </w:r>
      <w:proofErr w:type="spellEnd"/>
      <w:r w:rsidRPr="005B5A9F">
        <w:rPr>
          <w:rFonts w:ascii="Helvetica" w:hAnsi="Helvetica"/>
          <w:sz w:val="22"/>
          <w:szCs w:val="22"/>
        </w:rPr>
        <w:t xml:space="preserve">,  donne vie aux puissants. Leur discours, débarrassé de son vernis de respectabilité, se pare d’un grotesque aussi comique qu’effrayant. </w:t>
      </w:r>
    </w:p>
    <w:p w14:paraId="157898E5" w14:textId="77777777" w:rsidR="00F8335F" w:rsidRPr="005B5A9F" w:rsidRDefault="00F8335F" w:rsidP="002A1306">
      <w:pPr>
        <w:jc w:val="both"/>
        <w:rPr>
          <w:rFonts w:ascii="Helvetica" w:hAnsi="Helvetica" w:cs="Arial"/>
          <w:sz w:val="22"/>
          <w:szCs w:val="22"/>
        </w:rPr>
      </w:pPr>
    </w:p>
    <w:p w14:paraId="4E8E3986" w14:textId="77777777" w:rsidR="00F8335F" w:rsidRPr="005B5A9F" w:rsidRDefault="00F8335F" w:rsidP="00426191">
      <w:pPr>
        <w:jc w:val="both"/>
        <w:rPr>
          <w:rFonts w:ascii="Helvetica" w:hAnsi="Helvetica" w:cs="Arial"/>
          <w:b/>
          <w:sz w:val="20"/>
        </w:rPr>
      </w:pPr>
      <w:r w:rsidRPr="005B5A9F">
        <w:rPr>
          <w:rFonts w:ascii="Helvetica" w:hAnsi="Helvetica" w:cs="Arial"/>
          <w:sz w:val="20"/>
        </w:rPr>
        <w:t>Texte et mise en scène :</w:t>
      </w:r>
      <w:r w:rsidRPr="005B5A9F">
        <w:rPr>
          <w:rFonts w:ascii="Helvetica" w:hAnsi="Helvetica" w:cs="Arial"/>
          <w:b/>
          <w:sz w:val="20"/>
        </w:rPr>
        <w:t xml:space="preserve"> Ascanio </w:t>
      </w:r>
      <w:proofErr w:type="spellStart"/>
      <w:r w:rsidRPr="005B5A9F">
        <w:rPr>
          <w:rFonts w:ascii="Helvetica" w:hAnsi="Helvetica" w:cs="Arial"/>
          <w:b/>
          <w:sz w:val="20"/>
        </w:rPr>
        <w:t>Celestini</w:t>
      </w:r>
      <w:proofErr w:type="spellEnd"/>
    </w:p>
    <w:p w14:paraId="41419A3A" w14:textId="77777777" w:rsidR="00F8335F" w:rsidRPr="005B5A9F" w:rsidRDefault="00F8335F" w:rsidP="00426191">
      <w:pPr>
        <w:jc w:val="both"/>
        <w:rPr>
          <w:rFonts w:ascii="Helvetica" w:hAnsi="Helvetica" w:cs="Arial"/>
          <w:sz w:val="20"/>
        </w:rPr>
      </w:pPr>
      <w:r w:rsidRPr="005B5A9F">
        <w:rPr>
          <w:rFonts w:ascii="Helvetica" w:hAnsi="Helvetica" w:cs="Arial"/>
          <w:sz w:val="20"/>
        </w:rPr>
        <w:t xml:space="preserve">Adaptation française : </w:t>
      </w:r>
      <w:r w:rsidRPr="005B5A9F">
        <w:rPr>
          <w:rFonts w:ascii="Helvetica" w:hAnsi="Helvetica" w:cs="Arial"/>
          <w:b/>
          <w:sz w:val="20"/>
        </w:rPr>
        <w:t xml:space="preserve">Patrick </w:t>
      </w:r>
      <w:proofErr w:type="spellStart"/>
      <w:r w:rsidRPr="005B5A9F">
        <w:rPr>
          <w:rFonts w:ascii="Helvetica" w:hAnsi="Helvetica" w:cs="Arial"/>
          <w:b/>
          <w:sz w:val="20"/>
        </w:rPr>
        <w:t>Bebi</w:t>
      </w:r>
      <w:proofErr w:type="spellEnd"/>
    </w:p>
    <w:p w14:paraId="0CC68707"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Interprétation : </w:t>
      </w:r>
      <w:r w:rsidRPr="005B5A9F">
        <w:rPr>
          <w:rFonts w:ascii="Helvetica" w:hAnsi="Helvetica" w:cs="Arial"/>
          <w:b/>
          <w:sz w:val="20"/>
        </w:rPr>
        <w:t xml:space="preserve">David </w:t>
      </w:r>
      <w:proofErr w:type="spellStart"/>
      <w:r w:rsidRPr="005B5A9F">
        <w:rPr>
          <w:rFonts w:ascii="Helvetica" w:hAnsi="Helvetica" w:cs="Arial"/>
          <w:b/>
          <w:sz w:val="20"/>
        </w:rPr>
        <w:t>Murgia</w:t>
      </w:r>
      <w:proofErr w:type="spellEnd"/>
    </w:p>
    <w:p w14:paraId="3736D6DC" w14:textId="77777777" w:rsidR="00F8335F" w:rsidRPr="005B5A9F" w:rsidRDefault="00F8335F" w:rsidP="00426191">
      <w:pPr>
        <w:jc w:val="both"/>
        <w:rPr>
          <w:rFonts w:ascii="Helvetica" w:hAnsi="Helvetica" w:cs="Arial"/>
          <w:sz w:val="20"/>
        </w:rPr>
      </w:pPr>
      <w:r w:rsidRPr="005B5A9F">
        <w:rPr>
          <w:rFonts w:ascii="Helvetica" w:hAnsi="Helvetica" w:cs="Arial"/>
          <w:sz w:val="20"/>
        </w:rPr>
        <w:t xml:space="preserve">Musicien : </w:t>
      </w:r>
      <w:r w:rsidRPr="005B5A9F">
        <w:rPr>
          <w:rFonts w:ascii="Helvetica" w:hAnsi="Helvetica" w:cs="Arial"/>
          <w:b/>
          <w:sz w:val="20"/>
        </w:rPr>
        <w:t xml:space="preserve">Carmelo </w:t>
      </w:r>
      <w:proofErr w:type="spellStart"/>
      <w:r w:rsidRPr="005B5A9F">
        <w:rPr>
          <w:rFonts w:ascii="Helvetica" w:hAnsi="Helvetica" w:cs="Arial"/>
          <w:b/>
          <w:sz w:val="20"/>
        </w:rPr>
        <w:t>Prestigiacomo</w:t>
      </w:r>
      <w:proofErr w:type="spellEnd"/>
    </w:p>
    <w:p w14:paraId="4DDD7C0E" w14:textId="77777777" w:rsidR="00F8335F" w:rsidRPr="005B5A9F" w:rsidRDefault="00F8335F" w:rsidP="00426191">
      <w:pPr>
        <w:jc w:val="both"/>
        <w:rPr>
          <w:rFonts w:ascii="Helvetica" w:hAnsi="Helvetica" w:cs="Arial"/>
          <w:b/>
          <w:sz w:val="22"/>
        </w:rPr>
      </w:pPr>
    </w:p>
    <w:p w14:paraId="44ECFF86" w14:textId="77777777" w:rsidR="00F8335F" w:rsidRPr="005B5A9F" w:rsidRDefault="00F8335F" w:rsidP="00426191">
      <w:pPr>
        <w:rPr>
          <w:rFonts w:ascii="Helvetica" w:hAnsi="Helvetica" w:cs="Helvetica"/>
          <w:i/>
          <w:sz w:val="20"/>
        </w:rPr>
      </w:pPr>
      <w:r w:rsidRPr="005B5A9F">
        <w:rPr>
          <w:rFonts w:ascii="Helvetica" w:hAnsi="Helvetica" w:cs="Helvetica"/>
          <w:i/>
          <w:sz w:val="20"/>
        </w:rPr>
        <w:t>Une production du Festival de Liège. En collaboration avec le Théâtre National de la Communauté française. Avec le soutien de L’Ancre Charleroi dans le cadre de « Nouvelles Vagues ».</w:t>
      </w:r>
    </w:p>
    <w:p w14:paraId="53139ABC" w14:textId="77777777" w:rsidR="00F8335F" w:rsidRDefault="00F8335F" w:rsidP="002A1306">
      <w:pPr>
        <w:jc w:val="both"/>
        <w:rPr>
          <w:rFonts w:ascii="Helvetica" w:hAnsi="Helvetica" w:cs="Arial"/>
          <w:sz w:val="22"/>
          <w:szCs w:val="22"/>
        </w:rPr>
      </w:pPr>
    </w:p>
    <w:p w14:paraId="2132D3DB" w14:textId="77777777" w:rsidR="00E175A4" w:rsidRPr="005B5A9F" w:rsidRDefault="00E175A4" w:rsidP="002A1306">
      <w:pPr>
        <w:jc w:val="both"/>
        <w:rPr>
          <w:rFonts w:ascii="Helvetica" w:hAnsi="Helvetica" w:cs="Arial"/>
          <w:sz w:val="22"/>
          <w:szCs w:val="22"/>
        </w:rPr>
      </w:pPr>
    </w:p>
    <w:p w14:paraId="3223FD15" w14:textId="4E6E2D5A" w:rsidR="00F8335F" w:rsidRPr="005B5A9F" w:rsidRDefault="00371A32" w:rsidP="00DE4E6F">
      <w:pPr>
        <w:jc w:val="both"/>
        <w:rPr>
          <w:rFonts w:ascii="Helvetica" w:hAnsi="Helvetica" w:cs="Arial"/>
          <w:b/>
          <w:sz w:val="28"/>
          <w:szCs w:val="28"/>
        </w:rPr>
      </w:pPr>
      <w:r>
        <w:rPr>
          <w:rFonts w:ascii="Helvetica" w:hAnsi="Helvetica" w:cs="Arial"/>
          <w:b/>
          <w:sz w:val="28"/>
          <w:szCs w:val="28"/>
        </w:rPr>
        <w:br w:type="page"/>
      </w:r>
      <w:r w:rsidR="00F8335F" w:rsidRPr="005B5A9F">
        <w:rPr>
          <w:rFonts w:ascii="Helvetica" w:hAnsi="Helvetica" w:cs="Arial"/>
          <w:b/>
          <w:sz w:val="28"/>
          <w:szCs w:val="28"/>
        </w:rPr>
        <w:lastRenderedPageBreak/>
        <w:t>Vivons heureux en attendant la mort</w:t>
      </w:r>
    </w:p>
    <w:p w14:paraId="29B0DFDA" w14:textId="77777777" w:rsidR="00F8335F" w:rsidRPr="005B5A9F" w:rsidRDefault="00F8335F" w:rsidP="00DE4E6F">
      <w:pPr>
        <w:jc w:val="both"/>
        <w:rPr>
          <w:rFonts w:ascii="Helvetica" w:hAnsi="Helvetica" w:cs="Arial"/>
          <w:b/>
          <w:szCs w:val="28"/>
        </w:rPr>
      </w:pPr>
      <w:r w:rsidRPr="005B5A9F">
        <w:rPr>
          <w:rFonts w:ascii="Helvetica" w:hAnsi="Helvetica" w:cs="Helvetica"/>
          <w:b/>
        </w:rPr>
        <w:t>Pierre Desproges</w:t>
      </w:r>
    </w:p>
    <w:p w14:paraId="7E1F97E0" w14:textId="77777777" w:rsidR="00371A32" w:rsidRPr="005B5A9F" w:rsidRDefault="00371A32" w:rsidP="00371A32">
      <w:pPr>
        <w:jc w:val="both"/>
        <w:rPr>
          <w:rFonts w:ascii="Helvetica" w:hAnsi="Helvetica"/>
          <w:sz w:val="20"/>
          <w:szCs w:val="20"/>
        </w:rPr>
      </w:pPr>
    </w:p>
    <w:p w14:paraId="1D1276FF" w14:textId="77777777" w:rsidR="00371A32" w:rsidRPr="005B5A9F" w:rsidRDefault="00371A32" w:rsidP="00371A32">
      <w:pPr>
        <w:jc w:val="both"/>
        <w:rPr>
          <w:rFonts w:ascii="Helvetica" w:hAnsi="Helvetica" w:cs="Arial"/>
          <w:sz w:val="22"/>
        </w:rPr>
      </w:pPr>
      <w:r w:rsidRPr="005B5A9F">
        <w:rPr>
          <w:rFonts w:ascii="Helvetica" w:hAnsi="Helvetica" w:cs="Arial"/>
          <w:b/>
          <w:sz w:val="22"/>
        </w:rPr>
        <w:t>10 au 14 mars 2015</w:t>
      </w:r>
    </w:p>
    <w:p w14:paraId="686BC99C" w14:textId="77777777" w:rsidR="00371A32" w:rsidRPr="005B5A9F" w:rsidRDefault="00371A32" w:rsidP="00371A32">
      <w:pPr>
        <w:jc w:val="both"/>
        <w:rPr>
          <w:rFonts w:ascii="Helvetica" w:hAnsi="Helvetica" w:cs="Arial"/>
          <w:sz w:val="22"/>
        </w:rPr>
      </w:pPr>
      <w:r w:rsidRPr="005B5A9F">
        <w:rPr>
          <w:rFonts w:ascii="Helvetica" w:hAnsi="Helvetica" w:cs="Arial"/>
          <w:b/>
          <w:sz w:val="22"/>
        </w:rPr>
        <w:t>Théâtre Jean Vilar</w:t>
      </w:r>
    </w:p>
    <w:p w14:paraId="01888424" w14:textId="77777777" w:rsidR="00F8335F" w:rsidRPr="005B5A9F" w:rsidRDefault="00F8335F" w:rsidP="00DE4E6F">
      <w:pPr>
        <w:rPr>
          <w:rFonts w:ascii="Helvetica" w:hAnsi="Helvetica"/>
          <w:sz w:val="20"/>
          <w:szCs w:val="20"/>
        </w:rPr>
      </w:pPr>
    </w:p>
    <w:p w14:paraId="6D4219AA" w14:textId="77777777" w:rsidR="00F8335F" w:rsidRPr="005B5A9F" w:rsidRDefault="00F8335F" w:rsidP="00DE4E6F">
      <w:pPr>
        <w:jc w:val="both"/>
        <w:rPr>
          <w:rFonts w:ascii="Helvetica" w:hAnsi="Helvetica"/>
          <w:sz w:val="22"/>
          <w:szCs w:val="22"/>
        </w:rPr>
      </w:pPr>
      <w:r w:rsidRPr="005B5A9F">
        <w:rPr>
          <w:rFonts w:ascii="Helvetica" w:hAnsi="Helvetica"/>
          <w:sz w:val="22"/>
          <w:szCs w:val="22"/>
        </w:rPr>
        <w:t xml:space="preserve">Dominique </w:t>
      </w:r>
      <w:proofErr w:type="spellStart"/>
      <w:r w:rsidRPr="005B5A9F">
        <w:rPr>
          <w:rFonts w:ascii="Helvetica" w:hAnsi="Helvetica"/>
          <w:sz w:val="22"/>
          <w:szCs w:val="22"/>
        </w:rPr>
        <w:t>Rongvaux</w:t>
      </w:r>
      <w:proofErr w:type="spellEnd"/>
      <w:r w:rsidRPr="005B5A9F">
        <w:rPr>
          <w:rFonts w:ascii="Helvetica" w:hAnsi="Helvetica"/>
          <w:sz w:val="22"/>
          <w:szCs w:val="22"/>
        </w:rPr>
        <w:t xml:space="preserve"> reprend les mots de l’humoriste et nous offre un condensé d’humour noir, d’ironie et de fine observation du monde qui nous entoure.</w:t>
      </w:r>
    </w:p>
    <w:p w14:paraId="5BA30741" w14:textId="77777777" w:rsidR="00F8335F" w:rsidRPr="005B5A9F" w:rsidRDefault="00F8335F" w:rsidP="00426191">
      <w:pPr>
        <w:rPr>
          <w:rFonts w:ascii="Helvetica" w:hAnsi="Helvetica" w:cs="Arial"/>
          <w:sz w:val="20"/>
        </w:rPr>
      </w:pPr>
    </w:p>
    <w:p w14:paraId="185A2886"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Fabrice </w:t>
      </w:r>
      <w:proofErr w:type="spellStart"/>
      <w:r w:rsidRPr="005B5A9F">
        <w:rPr>
          <w:rFonts w:ascii="Helvetica" w:hAnsi="Helvetica" w:cs="Arial"/>
          <w:b/>
          <w:sz w:val="20"/>
        </w:rPr>
        <w:t>Gardin</w:t>
      </w:r>
      <w:proofErr w:type="spellEnd"/>
    </w:p>
    <w:p w14:paraId="55D16356" w14:textId="77777777" w:rsidR="00F8335F" w:rsidRPr="005B5A9F" w:rsidRDefault="00F8335F" w:rsidP="00426191">
      <w:pPr>
        <w:rPr>
          <w:rFonts w:ascii="Helvetica" w:hAnsi="Helvetica" w:cs="Arial"/>
          <w:b/>
          <w:sz w:val="20"/>
        </w:rPr>
      </w:pPr>
      <w:r w:rsidRPr="005B5A9F">
        <w:rPr>
          <w:rFonts w:ascii="Helvetica" w:hAnsi="Helvetica" w:cs="Arial"/>
          <w:sz w:val="20"/>
        </w:rPr>
        <w:t>Interprétation :</w:t>
      </w:r>
      <w:r w:rsidRPr="005B5A9F">
        <w:rPr>
          <w:rFonts w:ascii="Helvetica" w:hAnsi="Helvetica" w:cs="Arial"/>
          <w:b/>
          <w:sz w:val="20"/>
        </w:rPr>
        <w:t xml:space="preserve"> Dominique </w:t>
      </w:r>
      <w:proofErr w:type="spellStart"/>
      <w:r w:rsidRPr="005B5A9F">
        <w:rPr>
          <w:rFonts w:ascii="Helvetica" w:hAnsi="Helvetica" w:cs="Arial"/>
          <w:b/>
          <w:sz w:val="20"/>
        </w:rPr>
        <w:t>Rongvaux</w:t>
      </w:r>
      <w:proofErr w:type="spellEnd"/>
    </w:p>
    <w:p w14:paraId="5CDCBF18" w14:textId="77777777" w:rsidR="00F8335F" w:rsidRPr="005B5A9F" w:rsidRDefault="00F8335F" w:rsidP="00426191">
      <w:pPr>
        <w:rPr>
          <w:rFonts w:ascii="Helvetica" w:hAnsi="Helvetica" w:cs="Arial"/>
          <w:b/>
          <w:sz w:val="20"/>
        </w:rPr>
      </w:pPr>
    </w:p>
    <w:p w14:paraId="1B9BE84B" w14:textId="77777777" w:rsidR="00F8335F" w:rsidRPr="005B5A9F" w:rsidRDefault="00F8335F" w:rsidP="00426191">
      <w:pPr>
        <w:rPr>
          <w:i/>
        </w:rPr>
      </w:pPr>
      <w:r w:rsidRPr="005B5A9F">
        <w:rPr>
          <w:rFonts w:ascii="Helvetica" w:hAnsi="Helvetica" w:cs="Arial"/>
          <w:i/>
          <w:sz w:val="20"/>
        </w:rPr>
        <w:t>Une coproduction de La Fabuleuse Troupe et des Riches-Claires.</w:t>
      </w:r>
    </w:p>
    <w:p w14:paraId="472B404A" w14:textId="77777777" w:rsidR="00F8335F" w:rsidRPr="005B5A9F" w:rsidRDefault="00F8335F" w:rsidP="002A1306">
      <w:pPr>
        <w:jc w:val="both"/>
        <w:rPr>
          <w:rFonts w:ascii="Helvetica" w:hAnsi="Helvetica" w:cs="Arial"/>
          <w:sz w:val="22"/>
          <w:szCs w:val="22"/>
        </w:rPr>
      </w:pPr>
    </w:p>
    <w:p w14:paraId="614E35D1" w14:textId="77777777" w:rsidR="00F8335F" w:rsidRPr="005B5A9F" w:rsidRDefault="00F8335F" w:rsidP="002A1306">
      <w:pPr>
        <w:jc w:val="both"/>
        <w:rPr>
          <w:rFonts w:ascii="Helvetica" w:hAnsi="Helvetica" w:cs="Arial"/>
          <w:sz w:val="22"/>
          <w:szCs w:val="22"/>
        </w:rPr>
      </w:pPr>
    </w:p>
    <w:p w14:paraId="10737217" w14:textId="77777777" w:rsidR="00F8335F" w:rsidRPr="005B5A9F" w:rsidRDefault="00F8335F" w:rsidP="000F4B36">
      <w:pPr>
        <w:jc w:val="both"/>
        <w:rPr>
          <w:rFonts w:ascii="Helvetica" w:hAnsi="Helvetica" w:cs="Arial"/>
          <w:b/>
          <w:sz w:val="28"/>
          <w:szCs w:val="28"/>
        </w:rPr>
      </w:pPr>
      <w:r w:rsidRPr="005B5A9F">
        <w:rPr>
          <w:rFonts w:ascii="Helvetica" w:hAnsi="Helvetica" w:cs="Arial"/>
          <w:b/>
          <w:sz w:val="28"/>
          <w:szCs w:val="28"/>
        </w:rPr>
        <w:t>Métallos et dégraisseurs</w:t>
      </w:r>
    </w:p>
    <w:p w14:paraId="37EC83B2" w14:textId="77777777" w:rsidR="00F8335F" w:rsidRPr="005B5A9F" w:rsidRDefault="00F8335F" w:rsidP="000F4B36">
      <w:pPr>
        <w:jc w:val="both"/>
        <w:rPr>
          <w:rFonts w:ascii="Helvetica" w:hAnsi="Helvetica" w:cs="Arial"/>
          <w:b/>
          <w:szCs w:val="28"/>
        </w:rPr>
      </w:pPr>
      <w:r w:rsidRPr="005B5A9F">
        <w:rPr>
          <w:rFonts w:ascii="Helvetica" w:hAnsi="Helvetica" w:cs="Helvetica"/>
          <w:b/>
        </w:rPr>
        <w:t>Patrick Grégoire</w:t>
      </w:r>
    </w:p>
    <w:p w14:paraId="1C06D9DB" w14:textId="77777777" w:rsidR="00371A32" w:rsidRPr="005B5A9F" w:rsidRDefault="00371A32" w:rsidP="00371A32">
      <w:pPr>
        <w:jc w:val="both"/>
        <w:rPr>
          <w:rFonts w:ascii="Helvetica" w:hAnsi="Helvetica"/>
          <w:sz w:val="20"/>
          <w:szCs w:val="20"/>
        </w:rPr>
      </w:pPr>
    </w:p>
    <w:p w14:paraId="4DE070E3" w14:textId="77777777" w:rsidR="00371A32" w:rsidRPr="005B5A9F" w:rsidRDefault="00371A32" w:rsidP="00371A32">
      <w:pPr>
        <w:jc w:val="both"/>
        <w:rPr>
          <w:rFonts w:ascii="Helvetica" w:hAnsi="Helvetica" w:cs="Arial"/>
          <w:sz w:val="22"/>
        </w:rPr>
      </w:pPr>
      <w:r w:rsidRPr="005B5A9F">
        <w:rPr>
          <w:rFonts w:ascii="Helvetica" w:hAnsi="Helvetica" w:cs="Arial"/>
          <w:b/>
          <w:sz w:val="22"/>
        </w:rPr>
        <w:t>10 au 13 février 2015</w:t>
      </w:r>
    </w:p>
    <w:p w14:paraId="3657957F" w14:textId="77777777" w:rsidR="00371A32" w:rsidRPr="005B5A9F" w:rsidRDefault="00371A32" w:rsidP="00371A32">
      <w:pPr>
        <w:jc w:val="both"/>
        <w:rPr>
          <w:rFonts w:ascii="Helvetica" w:hAnsi="Helvetica" w:cs="Arial"/>
          <w:sz w:val="22"/>
        </w:rPr>
      </w:pPr>
      <w:r w:rsidRPr="005B5A9F">
        <w:rPr>
          <w:rFonts w:ascii="Helvetica" w:hAnsi="Helvetica" w:cs="Arial"/>
          <w:b/>
          <w:sz w:val="22"/>
        </w:rPr>
        <w:t>Théâtre Jean Vilar</w:t>
      </w:r>
    </w:p>
    <w:p w14:paraId="07850501" w14:textId="77777777" w:rsidR="00F8335F" w:rsidRPr="005B5A9F" w:rsidRDefault="00F8335F" w:rsidP="000F4B36">
      <w:pPr>
        <w:rPr>
          <w:rFonts w:ascii="Helvetica" w:hAnsi="Helvetica"/>
          <w:sz w:val="22"/>
          <w:szCs w:val="22"/>
        </w:rPr>
      </w:pPr>
    </w:p>
    <w:p w14:paraId="151DB9D4" w14:textId="4B2F86A0" w:rsidR="00F8335F" w:rsidRPr="005B5A9F" w:rsidRDefault="00F8335F" w:rsidP="00377D5F">
      <w:pPr>
        <w:rPr>
          <w:rFonts w:ascii="Helvetica" w:hAnsi="Helvetica"/>
          <w:sz w:val="22"/>
          <w:szCs w:val="22"/>
        </w:rPr>
      </w:pPr>
      <w:r w:rsidRPr="005B5A9F">
        <w:rPr>
          <w:rFonts w:ascii="Helvetica" w:hAnsi="Helvetica"/>
          <w:sz w:val="22"/>
          <w:szCs w:val="22"/>
        </w:rPr>
        <w:t>Un spectacle généreux et ludique qui nou</w:t>
      </w:r>
      <w:r w:rsidR="00795E66">
        <w:rPr>
          <w:rFonts w:ascii="Helvetica" w:hAnsi="Helvetica"/>
          <w:sz w:val="22"/>
          <w:szCs w:val="22"/>
        </w:rPr>
        <w:t>s conte à partir de témoignages</w:t>
      </w:r>
      <w:r w:rsidRPr="005B5A9F">
        <w:rPr>
          <w:rFonts w:ascii="Helvetica" w:hAnsi="Helvetica"/>
          <w:sz w:val="22"/>
          <w:szCs w:val="22"/>
        </w:rPr>
        <w:t xml:space="preserve"> l’histoire de millions d’ouvriers happés par la révolution industrielle. </w:t>
      </w:r>
    </w:p>
    <w:p w14:paraId="306EB1EA" w14:textId="77777777" w:rsidR="00F8335F" w:rsidRPr="005B5A9F" w:rsidRDefault="00F8335F" w:rsidP="00377D5F">
      <w:pPr>
        <w:rPr>
          <w:rFonts w:ascii="Helvetica" w:hAnsi="Helvetica"/>
          <w:sz w:val="22"/>
          <w:szCs w:val="22"/>
        </w:rPr>
      </w:pPr>
      <w:r w:rsidRPr="005B5A9F">
        <w:rPr>
          <w:rFonts w:ascii="Helvetica" w:hAnsi="Helvetica"/>
          <w:sz w:val="22"/>
          <w:szCs w:val="22"/>
        </w:rPr>
        <w:t>Le ton joyeux contraste avec le sujet abordé dans un juste équilibre.</w:t>
      </w:r>
    </w:p>
    <w:p w14:paraId="784F4755" w14:textId="77777777" w:rsidR="00F8335F" w:rsidRPr="005B5A9F" w:rsidRDefault="00F8335F" w:rsidP="002A1306">
      <w:pPr>
        <w:jc w:val="both"/>
        <w:rPr>
          <w:rFonts w:ascii="Helvetica" w:hAnsi="Helvetica" w:cs="Arial"/>
          <w:sz w:val="22"/>
          <w:szCs w:val="22"/>
        </w:rPr>
      </w:pPr>
    </w:p>
    <w:p w14:paraId="14708623"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Écriture et mise en scène : </w:t>
      </w:r>
      <w:r w:rsidRPr="005B5A9F">
        <w:rPr>
          <w:rFonts w:ascii="Helvetica" w:hAnsi="Helvetica" w:cs="Arial"/>
          <w:b/>
          <w:sz w:val="20"/>
        </w:rPr>
        <w:t>Patrick Grégoire</w:t>
      </w:r>
    </w:p>
    <w:p w14:paraId="3BD6A2BD"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Avec </w:t>
      </w:r>
      <w:r w:rsidRPr="005B5A9F">
        <w:rPr>
          <w:rFonts w:ascii="Helvetica" w:hAnsi="Helvetica" w:cs="Arial"/>
          <w:b/>
          <w:sz w:val="20"/>
        </w:rPr>
        <w:t xml:space="preserve">Jacques Arnould, Michèle Beaumont, Lise </w:t>
      </w:r>
      <w:proofErr w:type="spellStart"/>
      <w:r w:rsidRPr="005B5A9F">
        <w:rPr>
          <w:rFonts w:ascii="Helvetica" w:hAnsi="Helvetica" w:cs="Arial"/>
          <w:b/>
          <w:sz w:val="20"/>
        </w:rPr>
        <w:t>Holin</w:t>
      </w:r>
      <w:proofErr w:type="spellEnd"/>
      <w:r w:rsidRPr="005B5A9F">
        <w:rPr>
          <w:rFonts w:ascii="Helvetica" w:hAnsi="Helvetica" w:cs="Arial"/>
          <w:b/>
          <w:sz w:val="20"/>
        </w:rPr>
        <w:t xml:space="preserve">, Alexis Louis-Lucas </w:t>
      </w:r>
      <w:r w:rsidRPr="005B5A9F">
        <w:rPr>
          <w:rFonts w:ascii="Helvetica" w:hAnsi="Helvetica" w:cs="Arial"/>
          <w:sz w:val="20"/>
        </w:rPr>
        <w:t>et</w:t>
      </w:r>
      <w:r w:rsidRPr="005B5A9F">
        <w:rPr>
          <w:rFonts w:ascii="Helvetica" w:hAnsi="Helvetica" w:cs="Arial"/>
          <w:b/>
          <w:sz w:val="20"/>
        </w:rPr>
        <w:t xml:space="preserve"> Raphaël </w:t>
      </w:r>
      <w:proofErr w:type="spellStart"/>
      <w:r w:rsidRPr="005B5A9F">
        <w:rPr>
          <w:rFonts w:ascii="Helvetica" w:hAnsi="Helvetica" w:cs="Arial"/>
          <w:b/>
          <w:sz w:val="20"/>
        </w:rPr>
        <w:t>Thiéry</w:t>
      </w:r>
      <w:proofErr w:type="spellEnd"/>
    </w:p>
    <w:p w14:paraId="342E0514" w14:textId="77777777" w:rsidR="00F8335F" w:rsidRPr="005B5A9F" w:rsidRDefault="00F8335F" w:rsidP="00426191">
      <w:pPr>
        <w:jc w:val="both"/>
        <w:rPr>
          <w:rFonts w:ascii="Helvetica" w:hAnsi="Helvetica" w:cs="Arial"/>
          <w:b/>
          <w:sz w:val="22"/>
        </w:rPr>
      </w:pPr>
    </w:p>
    <w:p w14:paraId="648590A1" w14:textId="77777777" w:rsidR="00F8335F" w:rsidRPr="005B5A9F" w:rsidRDefault="00F8335F" w:rsidP="00426191">
      <w:pPr>
        <w:rPr>
          <w:rFonts w:ascii="Helvetica" w:hAnsi="Helvetica" w:cs="Helvetica"/>
          <w:i/>
          <w:sz w:val="20"/>
        </w:rPr>
      </w:pPr>
      <w:r w:rsidRPr="005B5A9F">
        <w:rPr>
          <w:rFonts w:ascii="Helvetica" w:hAnsi="Helvetica" w:cs="Helvetica"/>
          <w:i/>
          <w:sz w:val="20"/>
        </w:rPr>
        <w:t>Une création de la Compagnie Taxi-Brousse.</w:t>
      </w:r>
    </w:p>
    <w:p w14:paraId="730A4B73" w14:textId="77777777" w:rsidR="00F8335F" w:rsidRPr="005B5A9F" w:rsidRDefault="00F8335F" w:rsidP="002A1306">
      <w:pPr>
        <w:jc w:val="both"/>
        <w:rPr>
          <w:rFonts w:ascii="Helvetica" w:hAnsi="Helvetica" w:cs="Arial"/>
          <w:sz w:val="22"/>
          <w:szCs w:val="22"/>
        </w:rPr>
      </w:pPr>
    </w:p>
    <w:p w14:paraId="6CFD683F" w14:textId="77777777" w:rsidR="00F8335F" w:rsidRPr="005B5A9F" w:rsidRDefault="00F8335F" w:rsidP="002A1306">
      <w:pPr>
        <w:jc w:val="both"/>
        <w:rPr>
          <w:rFonts w:ascii="Helvetica" w:hAnsi="Helvetica" w:cs="Arial"/>
          <w:sz w:val="22"/>
          <w:szCs w:val="22"/>
        </w:rPr>
      </w:pPr>
    </w:p>
    <w:p w14:paraId="50952143" w14:textId="77777777" w:rsidR="00F8335F" w:rsidRPr="005B5A9F" w:rsidRDefault="00F8335F" w:rsidP="00377D5F">
      <w:pPr>
        <w:jc w:val="both"/>
        <w:rPr>
          <w:rFonts w:ascii="Helvetica" w:hAnsi="Helvetica" w:cs="Arial"/>
          <w:b/>
          <w:sz w:val="28"/>
          <w:szCs w:val="28"/>
        </w:rPr>
      </w:pPr>
      <w:r w:rsidRPr="005B5A9F">
        <w:rPr>
          <w:rFonts w:ascii="Helvetica" w:hAnsi="Helvetica" w:cs="Arial"/>
          <w:b/>
          <w:sz w:val="28"/>
          <w:szCs w:val="28"/>
        </w:rPr>
        <w:t>Les Femmes savantes</w:t>
      </w:r>
    </w:p>
    <w:p w14:paraId="0429E23B" w14:textId="77777777" w:rsidR="00F8335F" w:rsidRPr="005B5A9F" w:rsidRDefault="00F8335F" w:rsidP="00377D5F">
      <w:pPr>
        <w:jc w:val="both"/>
        <w:rPr>
          <w:rFonts w:ascii="Helvetica" w:hAnsi="Helvetica" w:cs="Arial"/>
          <w:b/>
          <w:szCs w:val="28"/>
        </w:rPr>
      </w:pPr>
      <w:r w:rsidRPr="005B5A9F">
        <w:rPr>
          <w:rFonts w:ascii="Helvetica" w:hAnsi="Helvetica" w:cs="Helvetica"/>
          <w:b/>
        </w:rPr>
        <w:t>Molière</w:t>
      </w:r>
    </w:p>
    <w:p w14:paraId="05392DB3" w14:textId="77777777" w:rsidR="00371A32" w:rsidRPr="005B5A9F" w:rsidRDefault="00371A32" w:rsidP="00371A32">
      <w:pPr>
        <w:jc w:val="both"/>
        <w:rPr>
          <w:rFonts w:ascii="Helvetica" w:hAnsi="Helvetica"/>
          <w:sz w:val="20"/>
          <w:szCs w:val="20"/>
        </w:rPr>
      </w:pPr>
    </w:p>
    <w:p w14:paraId="7D9AD024" w14:textId="5F94440E" w:rsidR="00371A32" w:rsidRPr="005B5A9F" w:rsidRDefault="00371A32" w:rsidP="00371A32">
      <w:pPr>
        <w:jc w:val="both"/>
        <w:rPr>
          <w:rFonts w:ascii="Helvetica" w:hAnsi="Helvetica" w:cs="Arial"/>
          <w:sz w:val="22"/>
        </w:rPr>
      </w:pPr>
      <w:r w:rsidRPr="005B5A9F">
        <w:rPr>
          <w:rFonts w:ascii="Helvetica" w:hAnsi="Helvetica" w:cs="Arial"/>
          <w:b/>
          <w:sz w:val="22"/>
        </w:rPr>
        <w:t xml:space="preserve">21 au 25 février et </w:t>
      </w:r>
      <w:r w:rsidR="005B532C">
        <w:rPr>
          <w:rFonts w:ascii="Helvetica" w:hAnsi="Helvetica" w:cs="Arial"/>
          <w:b/>
          <w:sz w:val="22"/>
        </w:rPr>
        <w:t>24 au</w:t>
      </w:r>
      <w:r w:rsidRPr="005B5A9F">
        <w:rPr>
          <w:rFonts w:ascii="Helvetica" w:hAnsi="Helvetica" w:cs="Arial"/>
          <w:b/>
          <w:sz w:val="22"/>
        </w:rPr>
        <w:t xml:space="preserve"> 27 mars 2015</w:t>
      </w:r>
    </w:p>
    <w:p w14:paraId="372FE40C" w14:textId="77777777" w:rsidR="00371A32" w:rsidRPr="005B5A9F" w:rsidRDefault="00371A32" w:rsidP="00371A32">
      <w:pPr>
        <w:jc w:val="both"/>
        <w:rPr>
          <w:rFonts w:ascii="Helvetica" w:hAnsi="Helvetica" w:cs="Arial"/>
          <w:sz w:val="22"/>
        </w:rPr>
      </w:pPr>
      <w:r w:rsidRPr="005B5A9F">
        <w:rPr>
          <w:rFonts w:ascii="Helvetica" w:hAnsi="Helvetica" w:cs="Arial"/>
          <w:b/>
          <w:sz w:val="22"/>
        </w:rPr>
        <w:t>Théâtre Jean Vilar</w:t>
      </w:r>
    </w:p>
    <w:p w14:paraId="55D8B192" w14:textId="77777777" w:rsidR="00F8335F" w:rsidRPr="005B5A9F" w:rsidRDefault="00F8335F" w:rsidP="00377D5F">
      <w:pPr>
        <w:rPr>
          <w:rFonts w:ascii="Helvetica" w:hAnsi="Helvetica"/>
          <w:sz w:val="20"/>
          <w:szCs w:val="20"/>
        </w:rPr>
      </w:pPr>
    </w:p>
    <w:p w14:paraId="75211A75" w14:textId="77777777" w:rsidR="00F8335F" w:rsidRPr="005B5A9F" w:rsidRDefault="00F8335F" w:rsidP="00377D5F">
      <w:pPr>
        <w:rPr>
          <w:rFonts w:ascii="Helvetica" w:hAnsi="Helvetica"/>
          <w:sz w:val="22"/>
          <w:szCs w:val="22"/>
        </w:rPr>
      </w:pPr>
      <w:r w:rsidRPr="005B5A9F">
        <w:rPr>
          <w:rFonts w:ascii="Helvetica" w:hAnsi="Helvetica"/>
          <w:sz w:val="22"/>
          <w:szCs w:val="22"/>
        </w:rPr>
        <w:t xml:space="preserve">Un classique touchant et drôle, dans une mise en scène burlesque d’Armand </w:t>
      </w:r>
      <w:proofErr w:type="spellStart"/>
      <w:r w:rsidRPr="005B5A9F">
        <w:rPr>
          <w:rFonts w:ascii="Helvetica" w:hAnsi="Helvetica"/>
          <w:sz w:val="22"/>
          <w:szCs w:val="22"/>
        </w:rPr>
        <w:t>Delcampe</w:t>
      </w:r>
      <w:proofErr w:type="spellEnd"/>
      <w:r w:rsidRPr="005B5A9F">
        <w:rPr>
          <w:rFonts w:ascii="Helvetica" w:hAnsi="Helvetica"/>
          <w:sz w:val="22"/>
          <w:szCs w:val="22"/>
        </w:rPr>
        <w:t>. Déjà plus de 60 représentations et 35 000 spectateurs dans 20 villes françaises et belges.</w:t>
      </w:r>
    </w:p>
    <w:p w14:paraId="5774BBAE" w14:textId="77777777" w:rsidR="00F8335F" w:rsidRPr="005B5A9F" w:rsidRDefault="00F8335F" w:rsidP="00426191">
      <w:pPr>
        <w:jc w:val="both"/>
        <w:rPr>
          <w:rFonts w:ascii="Helvetica" w:hAnsi="Helvetica" w:cs="Arial"/>
          <w:sz w:val="20"/>
        </w:rPr>
      </w:pPr>
    </w:p>
    <w:p w14:paraId="3450ED82" w14:textId="77777777" w:rsidR="00F8335F" w:rsidRPr="005B5A9F" w:rsidRDefault="00F8335F" w:rsidP="00426191">
      <w:pPr>
        <w:jc w:val="both"/>
        <w:rPr>
          <w:rFonts w:ascii="Helvetica" w:hAnsi="Helvetica" w:cs="Arial"/>
          <w:b/>
          <w:sz w:val="20"/>
        </w:rPr>
      </w:pPr>
      <w:r w:rsidRPr="005B5A9F">
        <w:rPr>
          <w:rFonts w:ascii="Helvetica" w:hAnsi="Helvetica" w:cs="Arial"/>
          <w:sz w:val="20"/>
        </w:rPr>
        <w:t>Dramaturgie et mise en scène :</w:t>
      </w:r>
      <w:r w:rsidRPr="005B5A9F">
        <w:rPr>
          <w:rFonts w:ascii="Helvetica" w:hAnsi="Helvetica" w:cs="Arial"/>
          <w:b/>
          <w:sz w:val="20"/>
        </w:rPr>
        <w:t xml:space="preserve"> Armand </w:t>
      </w:r>
      <w:proofErr w:type="spellStart"/>
      <w:r w:rsidRPr="005B5A9F">
        <w:rPr>
          <w:rFonts w:ascii="Helvetica" w:hAnsi="Helvetica" w:cs="Arial"/>
          <w:b/>
          <w:sz w:val="20"/>
        </w:rPr>
        <w:t>Delcampe</w:t>
      </w:r>
      <w:proofErr w:type="spellEnd"/>
    </w:p>
    <w:p w14:paraId="1FB47244" w14:textId="77777777" w:rsidR="00F8335F" w:rsidRPr="005B5A9F" w:rsidRDefault="00F8335F" w:rsidP="00426191">
      <w:pPr>
        <w:jc w:val="both"/>
        <w:rPr>
          <w:rFonts w:ascii="Helvetica" w:hAnsi="Helvetica" w:cs="Arial"/>
          <w:b/>
          <w:sz w:val="20"/>
        </w:rPr>
      </w:pPr>
      <w:r w:rsidRPr="005B5A9F">
        <w:rPr>
          <w:rFonts w:ascii="Helvetica" w:hAnsi="Helvetica" w:cs="Arial"/>
          <w:sz w:val="20"/>
        </w:rPr>
        <w:t>Avec</w:t>
      </w:r>
      <w:r w:rsidRPr="005B5A9F">
        <w:rPr>
          <w:rFonts w:ascii="Helvetica" w:hAnsi="Helvetica" w:cs="Arial"/>
          <w:b/>
          <w:sz w:val="20"/>
        </w:rPr>
        <w:t xml:space="preserve"> Patrick </w:t>
      </w:r>
      <w:proofErr w:type="spellStart"/>
      <w:r w:rsidRPr="005B5A9F">
        <w:rPr>
          <w:rFonts w:ascii="Helvetica" w:hAnsi="Helvetica" w:cs="Arial"/>
          <w:b/>
          <w:sz w:val="20"/>
        </w:rPr>
        <w:t>Brüll</w:t>
      </w:r>
      <w:proofErr w:type="spellEnd"/>
      <w:r w:rsidRPr="005B5A9F">
        <w:rPr>
          <w:rFonts w:ascii="Helvetica" w:hAnsi="Helvetica" w:cs="Arial"/>
          <w:sz w:val="20"/>
        </w:rPr>
        <w:t>,</w:t>
      </w:r>
      <w:r w:rsidRPr="005B5A9F">
        <w:rPr>
          <w:rFonts w:ascii="Helvetica" w:hAnsi="Helvetica" w:cs="Arial"/>
          <w:b/>
          <w:sz w:val="20"/>
        </w:rPr>
        <w:t xml:space="preserve"> Morgane </w:t>
      </w:r>
      <w:proofErr w:type="spellStart"/>
      <w:r w:rsidRPr="005B5A9F">
        <w:rPr>
          <w:rFonts w:ascii="Helvetica" w:hAnsi="Helvetica" w:cs="Arial"/>
          <w:b/>
          <w:sz w:val="20"/>
        </w:rPr>
        <w:t>Choupay</w:t>
      </w:r>
      <w:proofErr w:type="spellEnd"/>
      <w:r w:rsidRPr="005B5A9F">
        <w:rPr>
          <w:rFonts w:ascii="Helvetica" w:hAnsi="Helvetica" w:cs="Arial"/>
          <w:b/>
          <w:sz w:val="20"/>
        </w:rPr>
        <w:t xml:space="preserve">, Agathe </w:t>
      </w:r>
      <w:proofErr w:type="spellStart"/>
      <w:r w:rsidRPr="005B5A9F">
        <w:rPr>
          <w:rFonts w:ascii="Helvetica" w:hAnsi="Helvetica" w:cs="Arial"/>
          <w:b/>
          <w:sz w:val="20"/>
        </w:rPr>
        <w:t>Détrieux</w:t>
      </w:r>
      <w:proofErr w:type="spellEnd"/>
      <w:r w:rsidRPr="005B5A9F">
        <w:rPr>
          <w:rFonts w:ascii="Helvetica" w:hAnsi="Helvetica" w:cs="Arial"/>
          <w:b/>
          <w:sz w:val="20"/>
        </w:rPr>
        <w:t xml:space="preserve">, Alain Eloy, Marie-Line Lefebvre, Julien Lemonnier, Pierre Poucet, Freddy </w:t>
      </w:r>
      <w:proofErr w:type="spellStart"/>
      <w:r w:rsidRPr="005B5A9F">
        <w:rPr>
          <w:rFonts w:ascii="Helvetica" w:hAnsi="Helvetica" w:cs="Arial"/>
          <w:b/>
          <w:sz w:val="20"/>
        </w:rPr>
        <w:t>Sicx</w:t>
      </w:r>
      <w:proofErr w:type="spellEnd"/>
      <w:r w:rsidRPr="005B5A9F">
        <w:rPr>
          <w:rFonts w:ascii="Helvetica" w:hAnsi="Helvetica" w:cs="Arial"/>
          <w:b/>
          <w:sz w:val="20"/>
        </w:rPr>
        <w:t xml:space="preserve">, Julie </w:t>
      </w:r>
      <w:proofErr w:type="spellStart"/>
      <w:r w:rsidRPr="005B5A9F">
        <w:rPr>
          <w:rFonts w:ascii="Helvetica" w:hAnsi="Helvetica" w:cs="Arial"/>
          <w:b/>
          <w:sz w:val="20"/>
        </w:rPr>
        <w:t>Thiele</w:t>
      </w:r>
      <w:proofErr w:type="spellEnd"/>
      <w:r w:rsidRPr="005B5A9F">
        <w:rPr>
          <w:rFonts w:ascii="Helvetica" w:hAnsi="Helvetica" w:cs="Arial"/>
          <w:b/>
          <w:sz w:val="20"/>
        </w:rPr>
        <w:t xml:space="preserve">, Cécile Van </w:t>
      </w:r>
      <w:proofErr w:type="spellStart"/>
      <w:r w:rsidRPr="005B5A9F">
        <w:rPr>
          <w:rFonts w:ascii="Helvetica" w:hAnsi="Helvetica" w:cs="Arial"/>
          <w:b/>
          <w:sz w:val="20"/>
        </w:rPr>
        <w:t>Snick</w:t>
      </w:r>
      <w:proofErr w:type="spellEnd"/>
      <w:r w:rsidRPr="005B5A9F">
        <w:rPr>
          <w:rFonts w:ascii="Helvetica" w:hAnsi="Helvetica" w:cs="Arial"/>
          <w:b/>
          <w:sz w:val="20"/>
        </w:rPr>
        <w:t xml:space="preserve">, Jean-François Viot </w:t>
      </w:r>
      <w:r w:rsidRPr="005B5A9F">
        <w:rPr>
          <w:rFonts w:ascii="Helvetica" w:hAnsi="Helvetica" w:cs="Arial"/>
          <w:sz w:val="20"/>
        </w:rPr>
        <w:t>et</w:t>
      </w:r>
      <w:r w:rsidRPr="005B5A9F">
        <w:rPr>
          <w:rFonts w:ascii="Helvetica" w:hAnsi="Helvetica" w:cs="Arial"/>
          <w:b/>
          <w:sz w:val="20"/>
        </w:rPr>
        <w:t xml:space="preserve"> Nathalie </w:t>
      </w:r>
      <w:proofErr w:type="spellStart"/>
      <w:r w:rsidRPr="005B5A9F">
        <w:rPr>
          <w:rFonts w:ascii="Helvetica" w:hAnsi="Helvetica" w:cs="Arial"/>
          <w:b/>
          <w:sz w:val="20"/>
        </w:rPr>
        <w:t>Willame</w:t>
      </w:r>
      <w:proofErr w:type="spellEnd"/>
    </w:p>
    <w:p w14:paraId="68904C9A" w14:textId="77777777" w:rsidR="00F8335F" w:rsidRPr="005B5A9F" w:rsidRDefault="00F8335F" w:rsidP="00426191">
      <w:pPr>
        <w:jc w:val="both"/>
        <w:rPr>
          <w:rFonts w:ascii="Helvetica" w:hAnsi="Helvetica" w:cs="Arial"/>
          <w:b/>
          <w:sz w:val="20"/>
        </w:rPr>
      </w:pPr>
    </w:p>
    <w:p w14:paraId="02D7AF1A" w14:textId="77777777" w:rsidR="00F8335F" w:rsidRPr="005B5A9F" w:rsidRDefault="00F8335F" w:rsidP="00426191">
      <w:pPr>
        <w:jc w:val="both"/>
        <w:rPr>
          <w:rFonts w:ascii="Helvetica" w:hAnsi="Helvetica" w:cs="Arial"/>
          <w:i/>
          <w:sz w:val="20"/>
        </w:rPr>
      </w:pPr>
      <w:r w:rsidRPr="005B5A9F">
        <w:rPr>
          <w:rFonts w:ascii="Helvetica" w:hAnsi="Helvetica" w:cs="Arial"/>
          <w:i/>
          <w:sz w:val="20"/>
        </w:rPr>
        <w:t>Une production de l’Atelier Théâtre Jean Vilar et du Festival Royal de Théâtre de Spa.</w:t>
      </w:r>
    </w:p>
    <w:p w14:paraId="2765354A" w14:textId="77777777" w:rsidR="00F8335F" w:rsidRDefault="00F8335F" w:rsidP="002A1306">
      <w:pPr>
        <w:jc w:val="both"/>
        <w:rPr>
          <w:rFonts w:ascii="Helvetica" w:hAnsi="Helvetica" w:cs="Arial"/>
          <w:sz w:val="22"/>
          <w:szCs w:val="22"/>
        </w:rPr>
      </w:pPr>
    </w:p>
    <w:p w14:paraId="35F64104" w14:textId="77777777" w:rsidR="00E175A4" w:rsidRPr="005B5A9F" w:rsidRDefault="00E175A4" w:rsidP="002A1306">
      <w:pPr>
        <w:jc w:val="both"/>
        <w:rPr>
          <w:rFonts w:ascii="Helvetica" w:hAnsi="Helvetica" w:cs="Arial"/>
          <w:sz w:val="22"/>
          <w:szCs w:val="22"/>
        </w:rPr>
      </w:pPr>
    </w:p>
    <w:p w14:paraId="70BA1E3D" w14:textId="08F61BA9" w:rsidR="00F8335F" w:rsidRPr="005B5A9F" w:rsidRDefault="00371A32" w:rsidP="00C52A25">
      <w:pPr>
        <w:jc w:val="both"/>
        <w:rPr>
          <w:rFonts w:ascii="Helvetica" w:hAnsi="Helvetica" w:cs="Arial"/>
          <w:b/>
          <w:sz w:val="28"/>
          <w:szCs w:val="28"/>
        </w:rPr>
      </w:pPr>
      <w:r>
        <w:rPr>
          <w:rFonts w:ascii="Helvetica" w:hAnsi="Helvetica" w:cs="Arial"/>
          <w:b/>
          <w:sz w:val="28"/>
          <w:szCs w:val="28"/>
        </w:rPr>
        <w:br w:type="page"/>
      </w:r>
      <w:r w:rsidR="00F8335F" w:rsidRPr="005B5A9F">
        <w:rPr>
          <w:rFonts w:ascii="Helvetica" w:hAnsi="Helvetica" w:cs="Arial"/>
          <w:b/>
          <w:sz w:val="28"/>
          <w:szCs w:val="28"/>
        </w:rPr>
        <w:lastRenderedPageBreak/>
        <w:t xml:space="preserve">Mais il n’y a rien de </w:t>
      </w:r>
      <w:proofErr w:type="gramStart"/>
      <w:r w:rsidR="00F8335F" w:rsidRPr="005B5A9F">
        <w:rPr>
          <w:rFonts w:ascii="Helvetica" w:hAnsi="Helvetica" w:cs="Arial"/>
          <w:b/>
          <w:sz w:val="28"/>
          <w:szCs w:val="28"/>
        </w:rPr>
        <w:t>beau</w:t>
      </w:r>
      <w:proofErr w:type="gramEnd"/>
      <w:r w:rsidR="00F8335F" w:rsidRPr="005B5A9F">
        <w:rPr>
          <w:rFonts w:ascii="Helvetica" w:hAnsi="Helvetica" w:cs="Arial"/>
          <w:b/>
          <w:sz w:val="28"/>
          <w:szCs w:val="28"/>
        </w:rPr>
        <w:t xml:space="preserve"> ici !</w:t>
      </w:r>
    </w:p>
    <w:p w14:paraId="2F271082" w14:textId="77777777" w:rsidR="00F8335F" w:rsidRPr="005B5A9F" w:rsidRDefault="00F8335F" w:rsidP="00C52A25">
      <w:pPr>
        <w:jc w:val="both"/>
        <w:rPr>
          <w:rFonts w:ascii="Helvetica" w:hAnsi="Helvetica" w:cs="Arial"/>
          <w:b/>
          <w:szCs w:val="28"/>
        </w:rPr>
      </w:pPr>
      <w:r w:rsidRPr="005B5A9F">
        <w:rPr>
          <w:rFonts w:ascii="Helvetica" w:hAnsi="Helvetica" w:cs="Helvetica"/>
          <w:b/>
        </w:rPr>
        <w:t xml:space="preserve">Geneviève Damas et Jean-Philippe </w:t>
      </w:r>
      <w:proofErr w:type="spellStart"/>
      <w:r w:rsidRPr="005B5A9F">
        <w:rPr>
          <w:rFonts w:ascii="Helvetica" w:hAnsi="Helvetica" w:cs="Helvetica"/>
          <w:b/>
        </w:rPr>
        <w:t>Collard-Neven</w:t>
      </w:r>
      <w:proofErr w:type="spellEnd"/>
    </w:p>
    <w:p w14:paraId="08B118EE" w14:textId="77777777" w:rsidR="00F8335F" w:rsidRPr="005B5A9F" w:rsidRDefault="00F8335F" w:rsidP="00C52A25">
      <w:pPr>
        <w:rPr>
          <w:rFonts w:ascii="Helvetica" w:hAnsi="Helvetica"/>
          <w:sz w:val="20"/>
          <w:szCs w:val="20"/>
        </w:rPr>
      </w:pPr>
    </w:p>
    <w:p w14:paraId="48DA7CE9" w14:textId="77777777" w:rsidR="00371A32" w:rsidRPr="005B5A9F" w:rsidRDefault="00371A32" w:rsidP="00371A32">
      <w:pPr>
        <w:jc w:val="both"/>
        <w:rPr>
          <w:rFonts w:ascii="Helvetica" w:hAnsi="Helvetica" w:cs="Arial"/>
          <w:sz w:val="22"/>
        </w:rPr>
      </w:pPr>
      <w:r w:rsidRPr="005B5A9F">
        <w:rPr>
          <w:rFonts w:ascii="Helvetica" w:hAnsi="Helvetica" w:cs="Arial"/>
          <w:b/>
          <w:sz w:val="22"/>
        </w:rPr>
        <w:t>3 au 14 mars 2015</w:t>
      </w:r>
    </w:p>
    <w:p w14:paraId="00F6C15A" w14:textId="77777777" w:rsidR="00371A32" w:rsidRPr="005B5A9F" w:rsidRDefault="00371A32" w:rsidP="00371A32">
      <w:pPr>
        <w:jc w:val="both"/>
        <w:rPr>
          <w:rFonts w:ascii="Helvetica" w:hAnsi="Helvetica" w:cs="Arial"/>
          <w:b/>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0D1623CD" w14:textId="77777777" w:rsidR="00F8335F" w:rsidRPr="005B5A9F" w:rsidRDefault="00F8335F" w:rsidP="00C52A25">
      <w:pPr>
        <w:rPr>
          <w:rFonts w:ascii="Helvetica" w:hAnsi="Helvetica"/>
          <w:sz w:val="20"/>
          <w:szCs w:val="20"/>
        </w:rPr>
      </w:pPr>
    </w:p>
    <w:p w14:paraId="256831F0" w14:textId="77777777" w:rsidR="00F8335F" w:rsidRPr="005B5A9F" w:rsidRDefault="00F8335F" w:rsidP="00C52A25">
      <w:pPr>
        <w:rPr>
          <w:rFonts w:ascii="Helvetica" w:hAnsi="Helvetica"/>
          <w:sz w:val="22"/>
          <w:szCs w:val="22"/>
        </w:rPr>
      </w:pPr>
      <w:r w:rsidRPr="005B5A9F">
        <w:rPr>
          <w:rFonts w:ascii="Helvetica" w:hAnsi="Helvetica"/>
          <w:sz w:val="22"/>
          <w:szCs w:val="22"/>
        </w:rPr>
        <w:t>Au-delà des préjugés, deux artistes partagent leur expérience de vie au sein d’un quartier multiculturel et défavorisé de Bruxelles. L’occasion de repenser sereinement le cadre de nos certitudes.</w:t>
      </w:r>
    </w:p>
    <w:p w14:paraId="5DF0DDE2" w14:textId="77777777" w:rsidR="00F8335F" w:rsidRPr="005B5A9F" w:rsidRDefault="00F8335F" w:rsidP="00C52A25">
      <w:pPr>
        <w:jc w:val="both"/>
        <w:rPr>
          <w:rFonts w:ascii="Helvetica" w:hAnsi="Helvetica" w:cs="Arial"/>
          <w:b/>
          <w:sz w:val="22"/>
        </w:rPr>
      </w:pPr>
    </w:p>
    <w:p w14:paraId="7C7D0941" w14:textId="77777777" w:rsidR="00F8335F" w:rsidRPr="005B5A9F" w:rsidRDefault="00F8335F" w:rsidP="00426191">
      <w:pPr>
        <w:jc w:val="both"/>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Janine </w:t>
      </w:r>
      <w:proofErr w:type="spellStart"/>
      <w:r w:rsidRPr="005B5A9F">
        <w:rPr>
          <w:rFonts w:ascii="Helvetica" w:hAnsi="Helvetica" w:cs="Arial"/>
          <w:b/>
          <w:sz w:val="20"/>
        </w:rPr>
        <w:t>Godinas</w:t>
      </w:r>
      <w:proofErr w:type="spellEnd"/>
    </w:p>
    <w:p w14:paraId="63D900DE" w14:textId="77777777" w:rsidR="00F8335F" w:rsidRPr="005B5A9F" w:rsidRDefault="00F8335F" w:rsidP="00426191">
      <w:pPr>
        <w:jc w:val="both"/>
        <w:rPr>
          <w:rFonts w:ascii="Helvetica" w:hAnsi="Helvetica" w:cs="Arial"/>
          <w:sz w:val="20"/>
        </w:rPr>
      </w:pPr>
      <w:r w:rsidRPr="005B5A9F">
        <w:rPr>
          <w:rFonts w:ascii="Helvetica" w:hAnsi="Helvetica" w:cs="Arial"/>
          <w:sz w:val="20"/>
        </w:rPr>
        <w:t xml:space="preserve">Ecriture et interprétation : </w:t>
      </w:r>
      <w:r w:rsidRPr="005B5A9F">
        <w:rPr>
          <w:rFonts w:ascii="Helvetica" w:hAnsi="Helvetica" w:cs="Arial"/>
          <w:b/>
          <w:sz w:val="20"/>
        </w:rPr>
        <w:t xml:space="preserve">Jean-Philippe </w:t>
      </w:r>
      <w:proofErr w:type="spellStart"/>
      <w:r w:rsidRPr="005B5A9F">
        <w:rPr>
          <w:rFonts w:ascii="Helvetica" w:hAnsi="Helvetica" w:cs="Arial"/>
          <w:b/>
          <w:sz w:val="20"/>
        </w:rPr>
        <w:t>Collard-Neven</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Geneviève Damas</w:t>
      </w:r>
    </w:p>
    <w:p w14:paraId="1703210A" w14:textId="77777777" w:rsidR="00F8335F" w:rsidRPr="005B5A9F" w:rsidRDefault="00F8335F" w:rsidP="00426191">
      <w:pPr>
        <w:rPr>
          <w:rFonts w:ascii="Helvetica" w:hAnsi="Helvetica"/>
          <w:sz w:val="20"/>
          <w:szCs w:val="20"/>
        </w:rPr>
      </w:pPr>
    </w:p>
    <w:p w14:paraId="7D4BEFD5" w14:textId="77777777" w:rsidR="00D0050F" w:rsidRPr="00D0050F" w:rsidRDefault="00D0050F" w:rsidP="00D0050F">
      <w:pPr>
        <w:widowControl w:val="0"/>
        <w:autoSpaceDE w:val="0"/>
        <w:autoSpaceDN w:val="0"/>
        <w:adjustRightInd w:val="0"/>
        <w:jc w:val="both"/>
        <w:rPr>
          <w:rFonts w:ascii="Helvetica" w:hAnsi="Helvetica" w:cs="Helvetica"/>
          <w:i/>
          <w:sz w:val="20"/>
          <w:szCs w:val="20"/>
          <w:lang w:eastAsia="fr-BE"/>
        </w:rPr>
      </w:pPr>
      <w:r w:rsidRPr="00D0050F">
        <w:rPr>
          <w:rFonts w:ascii="Helvetica" w:hAnsi="Helvetica" w:cs="Helvetica"/>
          <w:i/>
          <w:sz w:val="20"/>
          <w:szCs w:val="20"/>
          <w:lang w:eastAsia="fr-BE"/>
        </w:rPr>
        <w:t xml:space="preserve">Une création de la Compagnie Albertine en coproduction avec l’Atelier Théâtre Jean Vilar, le Festival Royal de Théâtre de Spa et les Riches-Claires, avec le soutien du Centre Culturel d’Ottignies-Louvain-la-Neuve et de la Ferme de </w:t>
      </w:r>
      <w:proofErr w:type="spellStart"/>
      <w:r w:rsidRPr="00D0050F">
        <w:rPr>
          <w:rFonts w:ascii="Helvetica" w:hAnsi="Helvetica" w:cs="Helvetica"/>
          <w:i/>
          <w:sz w:val="20"/>
          <w:szCs w:val="20"/>
          <w:lang w:eastAsia="fr-BE"/>
        </w:rPr>
        <w:t>Martinrou</w:t>
      </w:r>
      <w:proofErr w:type="spellEnd"/>
      <w:r w:rsidRPr="00D0050F">
        <w:rPr>
          <w:rFonts w:ascii="Helvetica" w:hAnsi="Helvetica" w:cs="Helvetica"/>
          <w:i/>
          <w:sz w:val="20"/>
          <w:szCs w:val="20"/>
          <w:lang w:eastAsia="fr-BE"/>
        </w:rPr>
        <w:t>.</w:t>
      </w:r>
    </w:p>
    <w:p w14:paraId="0A66D64E" w14:textId="77777777" w:rsidR="00F8335F" w:rsidRDefault="00F8335F" w:rsidP="002A1306">
      <w:pPr>
        <w:jc w:val="both"/>
        <w:rPr>
          <w:rFonts w:ascii="Helvetica" w:hAnsi="Helvetica" w:cs="Arial"/>
          <w:sz w:val="22"/>
          <w:szCs w:val="22"/>
        </w:rPr>
      </w:pPr>
    </w:p>
    <w:p w14:paraId="432902BB" w14:textId="77777777" w:rsidR="00E175A4" w:rsidRPr="005B5A9F" w:rsidRDefault="00E175A4" w:rsidP="002A1306">
      <w:pPr>
        <w:jc w:val="both"/>
        <w:rPr>
          <w:rFonts w:ascii="Helvetica" w:hAnsi="Helvetica" w:cs="Arial"/>
          <w:sz w:val="22"/>
          <w:szCs w:val="22"/>
        </w:rPr>
      </w:pPr>
    </w:p>
    <w:p w14:paraId="26382303" w14:textId="77777777" w:rsidR="00F8335F" w:rsidRPr="005B5A9F" w:rsidRDefault="00F8335F" w:rsidP="004453F2">
      <w:pPr>
        <w:jc w:val="both"/>
        <w:rPr>
          <w:rFonts w:ascii="Helvetica" w:hAnsi="Helvetica" w:cs="Arial"/>
          <w:b/>
          <w:sz w:val="28"/>
          <w:szCs w:val="28"/>
          <w:lang w:val="en-GB"/>
        </w:rPr>
      </w:pPr>
      <w:r w:rsidRPr="005B5A9F">
        <w:rPr>
          <w:rFonts w:ascii="Helvetica" w:hAnsi="Helvetica" w:cs="Arial"/>
          <w:b/>
          <w:sz w:val="28"/>
          <w:szCs w:val="28"/>
          <w:lang w:val="en-GB"/>
        </w:rPr>
        <w:t>Cabaret</w:t>
      </w:r>
    </w:p>
    <w:p w14:paraId="52A3F82A" w14:textId="77777777" w:rsidR="00F8335F" w:rsidRPr="005B5A9F" w:rsidRDefault="00F8335F" w:rsidP="004453F2">
      <w:pPr>
        <w:jc w:val="both"/>
        <w:rPr>
          <w:rFonts w:ascii="Helvetica" w:hAnsi="Helvetica" w:cs="Helvetica"/>
          <w:b/>
          <w:lang w:val="en-GB"/>
        </w:rPr>
      </w:pPr>
      <w:r w:rsidRPr="005B5A9F">
        <w:rPr>
          <w:rFonts w:ascii="Helvetica" w:hAnsi="Helvetica" w:cs="Helvetica"/>
          <w:b/>
          <w:lang w:val="en-GB"/>
        </w:rPr>
        <w:t xml:space="preserve">Joe </w:t>
      </w:r>
      <w:proofErr w:type="spellStart"/>
      <w:r w:rsidRPr="005B5A9F">
        <w:rPr>
          <w:rFonts w:ascii="Helvetica" w:hAnsi="Helvetica" w:cs="Helvetica"/>
          <w:b/>
          <w:lang w:val="en-GB"/>
        </w:rPr>
        <w:t>Masteroff</w:t>
      </w:r>
      <w:proofErr w:type="spellEnd"/>
      <w:r w:rsidRPr="005B5A9F">
        <w:rPr>
          <w:rFonts w:ascii="Helvetica" w:hAnsi="Helvetica" w:cs="Helvetica"/>
          <w:b/>
          <w:lang w:val="en-GB"/>
        </w:rPr>
        <w:t xml:space="preserve"> / John </w:t>
      </w:r>
      <w:proofErr w:type="spellStart"/>
      <w:r w:rsidRPr="005B5A9F">
        <w:rPr>
          <w:rFonts w:ascii="Helvetica" w:hAnsi="Helvetica" w:cs="Helvetica"/>
          <w:b/>
          <w:lang w:val="en-GB"/>
        </w:rPr>
        <w:t>Kander</w:t>
      </w:r>
      <w:proofErr w:type="spellEnd"/>
      <w:r w:rsidRPr="005B5A9F">
        <w:rPr>
          <w:rFonts w:ascii="Helvetica" w:hAnsi="Helvetica" w:cs="Helvetica"/>
          <w:b/>
          <w:lang w:val="en-GB"/>
        </w:rPr>
        <w:t xml:space="preserve"> / Fred Ebb</w:t>
      </w:r>
    </w:p>
    <w:p w14:paraId="13DCED72" w14:textId="77777777" w:rsidR="00371A32" w:rsidRPr="005B5A9F" w:rsidRDefault="00371A32" w:rsidP="00371A32">
      <w:pPr>
        <w:jc w:val="both"/>
        <w:rPr>
          <w:rFonts w:ascii="Helvetica" w:hAnsi="Helvetica" w:cs="Helvetica"/>
          <w:b/>
        </w:rPr>
      </w:pPr>
    </w:p>
    <w:p w14:paraId="1D8DF599" w14:textId="77777777" w:rsidR="00371A32" w:rsidRPr="005B5A9F" w:rsidRDefault="00371A32" w:rsidP="00371A32">
      <w:pPr>
        <w:jc w:val="both"/>
        <w:rPr>
          <w:rFonts w:ascii="Helvetica" w:hAnsi="Helvetica" w:cs="Arial"/>
          <w:sz w:val="22"/>
        </w:rPr>
      </w:pPr>
      <w:r w:rsidRPr="005B5A9F">
        <w:rPr>
          <w:rFonts w:ascii="Helvetica" w:hAnsi="Helvetica" w:cs="Arial"/>
          <w:b/>
          <w:sz w:val="22"/>
        </w:rPr>
        <w:t>3 au 8 mars 2015</w:t>
      </w:r>
    </w:p>
    <w:p w14:paraId="6A13C2FD" w14:textId="77777777" w:rsidR="00371A32" w:rsidRPr="005B5A9F" w:rsidRDefault="00371A32" w:rsidP="00371A32">
      <w:pPr>
        <w:jc w:val="both"/>
        <w:rPr>
          <w:rFonts w:ascii="Helvetica" w:hAnsi="Helvetica" w:cs="Arial"/>
          <w:sz w:val="22"/>
        </w:rPr>
      </w:pPr>
      <w:r w:rsidRPr="005B5A9F">
        <w:rPr>
          <w:rFonts w:ascii="Helvetica" w:hAnsi="Helvetica" w:cs="Arial"/>
          <w:b/>
          <w:sz w:val="22"/>
        </w:rPr>
        <w:t>Aula Magna</w:t>
      </w:r>
    </w:p>
    <w:p w14:paraId="7774476F" w14:textId="77777777" w:rsidR="00F8335F" w:rsidRPr="005B5A9F" w:rsidRDefault="00F8335F" w:rsidP="004453F2">
      <w:pPr>
        <w:jc w:val="both"/>
        <w:rPr>
          <w:rFonts w:ascii="Helvetica" w:hAnsi="Helvetica" w:cs="Helvetica"/>
          <w:b/>
          <w:lang w:val="en-GB"/>
        </w:rPr>
      </w:pPr>
    </w:p>
    <w:p w14:paraId="42E567E8" w14:textId="77777777" w:rsidR="00F8335F" w:rsidRPr="005B5A9F" w:rsidRDefault="00F8335F" w:rsidP="004453F2">
      <w:pPr>
        <w:rPr>
          <w:rFonts w:ascii="Helvetica" w:hAnsi="Helvetica"/>
          <w:sz w:val="22"/>
          <w:szCs w:val="22"/>
        </w:rPr>
      </w:pPr>
      <w:r w:rsidRPr="005B5A9F">
        <w:rPr>
          <w:rFonts w:ascii="Helvetica" w:hAnsi="Helvetica"/>
          <w:sz w:val="22"/>
          <w:szCs w:val="22"/>
        </w:rPr>
        <w:t xml:space="preserve">Berlin, les années 30. L’Américain Cliff Bradshaw, fraîchement arrivé en ville, découvre le Kit Kat club où se produit la sensuelle Sally </w:t>
      </w:r>
      <w:proofErr w:type="spellStart"/>
      <w:r w:rsidRPr="005B5A9F">
        <w:rPr>
          <w:rFonts w:ascii="Helvetica" w:hAnsi="Helvetica"/>
          <w:sz w:val="22"/>
          <w:szCs w:val="22"/>
        </w:rPr>
        <w:t>Bowles</w:t>
      </w:r>
      <w:proofErr w:type="spellEnd"/>
      <w:r w:rsidRPr="005B5A9F">
        <w:rPr>
          <w:rFonts w:ascii="Helvetica" w:hAnsi="Helvetica"/>
          <w:sz w:val="22"/>
          <w:szCs w:val="22"/>
        </w:rPr>
        <w:t xml:space="preserve">. Sur scène, plus de 20 artistes dans ce grand classique du Music-hall : «  </w:t>
      </w:r>
      <w:proofErr w:type="spellStart"/>
      <w:r w:rsidRPr="005B5A9F">
        <w:rPr>
          <w:rFonts w:ascii="Helvetica" w:hAnsi="Helvetica"/>
          <w:sz w:val="22"/>
          <w:szCs w:val="22"/>
        </w:rPr>
        <w:t>Wilkommen</w:t>
      </w:r>
      <w:proofErr w:type="spellEnd"/>
      <w:r w:rsidRPr="005B5A9F">
        <w:rPr>
          <w:rFonts w:ascii="Helvetica" w:hAnsi="Helvetica"/>
          <w:sz w:val="22"/>
          <w:szCs w:val="22"/>
        </w:rPr>
        <w:t xml:space="preserve">, Bienvenue, </w:t>
      </w:r>
      <w:proofErr w:type="spellStart"/>
      <w:r w:rsidRPr="005B5A9F">
        <w:rPr>
          <w:rFonts w:ascii="Helvetica" w:hAnsi="Helvetica"/>
          <w:sz w:val="22"/>
          <w:szCs w:val="22"/>
        </w:rPr>
        <w:t>Welcome</w:t>
      </w:r>
      <w:proofErr w:type="spellEnd"/>
      <w:r w:rsidRPr="005B5A9F">
        <w:rPr>
          <w:rFonts w:ascii="Helvetica" w:hAnsi="Helvetica"/>
          <w:sz w:val="22"/>
          <w:szCs w:val="22"/>
        </w:rPr>
        <w:t> ! »</w:t>
      </w:r>
    </w:p>
    <w:p w14:paraId="37FAB1FB" w14:textId="77777777" w:rsidR="00F8335F" w:rsidRPr="005B5A9F" w:rsidRDefault="00F8335F" w:rsidP="004453F2">
      <w:pPr>
        <w:jc w:val="both"/>
        <w:rPr>
          <w:rFonts w:ascii="Helvetica" w:hAnsi="Helvetica" w:cs="Helvetica"/>
          <w:b/>
        </w:rPr>
      </w:pPr>
    </w:p>
    <w:p w14:paraId="278AB8C9" w14:textId="77777777" w:rsidR="00F8335F" w:rsidRPr="005B5A9F" w:rsidRDefault="00F8335F" w:rsidP="00426191">
      <w:pPr>
        <w:rPr>
          <w:rFonts w:ascii="Helvetica" w:hAnsi="Helvetica" w:cs="Roboto-Regular"/>
          <w:sz w:val="20"/>
          <w:szCs w:val="20"/>
        </w:rPr>
      </w:pPr>
      <w:r w:rsidRPr="005B5A9F">
        <w:rPr>
          <w:rFonts w:ascii="Helvetica" w:hAnsi="Helvetica" w:cs="Roboto-Regular"/>
          <w:sz w:val="20"/>
          <w:szCs w:val="20"/>
        </w:rPr>
        <w:t xml:space="preserve">Livret : </w:t>
      </w:r>
      <w:r w:rsidRPr="005B5A9F">
        <w:rPr>
          <w:rFonts w:ascii="Helvetica" w:hAnsi="Helvetica" w:cs="Roboto-Regular"/>
          <w:b/>
          <w:sz w:val="20"/>
          <w:szCs w:val="20"/>
        </w:rPr>
        <w:t xml:space="preserve">Joe </w:t>
      </w:r>
      <w:proofErr w:type="spellStart"/>
      <w:r w:rsidRPr="005B5A9F">
        <w:rPr>
          <w:rFonts w:ascii="Helvetica" w:hAnsi="Helvetica" w:cs="Roboto-Regular"/>
          <w:b/>
          <w:sz w:val="20"/>
          <w:szCs w:val="20"/>
        </w:rPr>
        <w:t>Masteroff</w:t>
      </w:r>
      <w:proofErr w:type="spellEnd"/>
      <w:r w:rsidRPr="005B5A9F">
        <w:rPr>
          <w:rFonts w:ascii="Helvetica" w:hAnsi="Helvetica" w:cs="Roboto-Regular"/>
          <w:sz w:val="20"/>
          <w:szCs w:val="20"/>
        </w:rPr>
        <w:t xml:space="preserve">, Musique : </w:t>
      </w:r>
      <w:r w:rsidRPr="005B5A9F">
        <w:rPr>
          <w:rFonts w:ascii="Helvetica" w:hAnsi="Helvetica" w:cs="Roboto-Regular"/>
          <w:b/>
          <w:sz w:val="20"/>
          <w:szCs w:val="20"/>
        </w:rPr>
        <w:t xml:space="preserve">John </w:t>
      </w:r>
      <w:proofErr w:type="spellStart"/>
      <w:r w:rsidRPr="005B5A9F">
        <w:rPr>
          <w:rFonts w:ascii="Helvetica" w:hAnsi="Helvetica" w:cs="Roboto-Regular"/>
          <w:b/>
          <w:sz w:val="20"/>
          <w:szCs w:val="20"/>
        </w:rPr>
        <w:t>Kander</w:t>
      </w:r>
      <w:proofErr w:type="spellEnd"/>
      <w:r w:rsidRPr="005B5A9F">
        <w:rPr>
          <w:rFonts w:ascii="Helvetica" w:hAnsi="Helvetica" w:cs="Roboto-Regular"/>
          <w:sz w:val="20"/>
          <w:szCs w:val="20"/>
        </w:rPr>
        <w:t>,</w:t>
      </w:r>
      <w:r w:rsidRPr="005B5A9F">
        <w:rPr>
          <w:rFonts w:ascii="Helvetica" w:hAnsi="Helvetica" w:cs="Roboto-Regular"/>
          <w:b/>
          <w:sz w:val="20"/>
          <w:szCs w:val="20"/>
        </w:rPr>
        <w:t xml:space="preserve"> </w:t>
      </w:r>
      <w:r w:rsidRPr="005B5A9F">
        <w:rPr>
          <w:rFonts w:ascii="Helvetica" w:hAnsi="Helvetica" w:cs="Roboto-Regular"/>
          <w:sz w:val="20"/>
          <w:szCs w:val="20"/>
        </w:rPr>
        <w:t xml:space="preserve">Paroles : </w:t>
      </w:r>
      <w:r w:rsidRPr="005B5A9F">
        <w:rPr>
          <w:rFonts w:ascii="Helvetica" w:hAnsi="Helvetica" w:cs="Roboto-Regular"/>
          <w:b/>
          <w:sz w:val="20"/>
          <w:szCs w:val="20"/>
        </w:rPr>
        <w:t xml:space="preserve">Fred </w:t>
      </w:r>
      <w:proofErr w:type="spellStart"/>
      <w:r w:rsidRPr="005B5A9F">
        <w:rPr>
          <w:rFonts w:ascii="Helvetica" w:hAnsi="Helvetica" w:cs="Roboto-Regular"/>
          <w:b/>
          <w:sz w:val="20"/>
          <w:szCs w:val="20"/>
        </w:rPr>
        <w:t>Ebb</w:t>
      </w:r>
      <w:proofErr w:type="spellEnd"/>
      <w:r w:rsidRPr="005B5A9F">
        <w:rPr>
          <w:rFonts w:ascii="Helvetica" w:hAnsi="Helvetica" w:cs="Roboto-Regular"/>
          <w:sz w:val="20"/>
          <w:szCs w:val="20"/>
        </w:rPr>
        <w:t xml:space="preserve"> </w:t>
      </w:r>
    </w:p>
    <w:p w14:paraId="0FDFBF41" w14:textId="77777777" w:rsidR="00F8335F" w:rsidRPr="005B5A9F" w:rsidRDefault="00F8335F" w:rsidP="00426191">
      <w:pPr>
        <w:rPr>
          <w:rFonts w:ascii="Helvetica" w:hAnsi="Helvetica"/>
          <w:b/>
          <w:sz w:val="20"/>
          <w:szCs w:val="20"/>
        </w:rPr>
      </w:pPr>
      <w:r w:rsidRPr="005B5A9F">
        <w:rPr>
          <w:rFonts w:ascii="Helvetica" w:hAnsi="Helvetica"/>
          <w:sz w:val="20"/>
          <w:szCs w:val="20"/>
        </w:rPr>
        <w:t xml:space="preserve">D'après la pièce de </w:t>
      </w:r>
      <w:r w:rsidRPr="005B5A9F">
        <w:rPr>
          <w:rFonts w:ascii="Helvetica" w:hAnsi="Helvetica"/>
          <w:b/>
          <w:sz w:val="20"/>
          <w:szCs w:val="20"/>
        </w:rPr>
        <w:t xml:space="preserve">John Van </w:t>
      </w:r>
      <w:proofErr w:type="spellStart"/>
      <w:r w:rsidRPr="005B5A9F">
        <w:rPr>
          <w:rFonts w:ascii="Helvetica" w:hAnsi="Helvetica"/>
          <w:b/>
          <w:sz w:val="20"/>
          <w:szCs w:val="20"/>
        </w:rPr>
        <w:t>Druten</w:t>
      </w:r>
      <w:proofErr w:type="spellEnd"/>
      <w:r w:rsidRPr="005B5A9F">
        <w:rPr>
          <w:rFonts w:ascii="Helvetica" w:hAnsi="Helvetica"/>
          <w:sz w:val="20"/>
          <w:szCs w:val="20"/>
        </w:rPr>
        <w:t xml:space="preserve"> et l'histoire de </w:t>
      </w:r>
      <w:r w:rsidRPr="005B5A9F">
        <w:rPr>
          <w:rFonts w:ascii="Helvetica" w:hAnsi="Helvetica"/>
          <w:b/>
          <w:sz w:val="20"/>
          <w:szCs w:val="20"/>
        </w:rPr>
        <w:t xml:space="preserve">Christopher </w:t>
      </w:r>
      <w:proofErr w:type="spellStart"/>
      <w:r w:rsidRPr="005B5A9F">
        <w:rPr>
          <w:rFonts w:ascii="Helvetica" w:hAnsi="Helvetica"/>
          <w:b/>
          <w:sz w:val="20"/>
          <w:szCs w:val="20"/>
        </w:rPr>
        <w:t>Isherwood</w:t>
      </w:r>
      <w:proofErr w:type="spellEnd"/>
      <w:r w:rsidRPr="005B5A9F">
        <w:rPr>
          <w:rFonts w:ascii="Helvetica" w:hAnsi="Helvetica"/>
          <w:b/>
          <w:sz w:val="20"/>
          <w:szCs w:val="20"/>
        </w:rPr>
        <w:t xml:space="preserve"> </w:t>
      </w:r>
    </w:p>
    <w:p w14:paraId="15B8D7FD" w14:textId="77777777" w:rsidR="00F8335F" w:rsidRPr="005B5A9F" w:rsidRDefault="00F8335F" w:rsidP="00426191">
      <w:pPr>
        <w:rPr>
          <w:rFonts w:ascii="Helvetica" w:hAnsi="Helvetica"/>
          <w:b/>
          <w:sz w:val="20"/>
          <w:szCs w:val="20"/>
        </w:rPr>
      </w:pPr>
      <w:r w:rsidRPr="005B5A9F">
        <w:rPr>
          <w:rFonts w:ascii="Helvetica" w:hAnsi="Helvetica"/>
          <w:sz w:val="20"/>
          <w:szCs w:val="20"/>
        </w:rPr>
        <w:t xml:space="preserve">Traduction et adaptation : </w:t>
      </w:r>
      <w:r w:rsidRPr="005B5A9F">
        <w:rPr>
          <w:rFonts w:ascii="Helvetica" w:hAnsi="Helvetica"/>
          <w:b/>
          <w:sz w:val="20"/>
          <w:szCs w:val="20"/>
        </w:rPr>
        <w:t xml:space="preserve">Hélène </w:t>
      </w:r>
      <w:proofErr w:type="spellStart"/>
      <w:r w:rsidRPr="005B5A9F">
        <w:rPr>
          <w:rFonts w:ascii="Helvetica" w:hAnsi="Helvetica"/>
          <w:b/>
          <w:sz w:val="20"/>
          <w:szCs w:val="20"/>
        </w:rPr>
        <w:t>Catsaras</w:t>
      </w:r>
      <w:proofErr w:type="spellEnd"/>
      <w:r w:rsidRPr="005B5A9F">
        <w:rPr>
          <w:rFonts w:ascii="Helvetica" w:hAnsi="Helvetica"/>
          <w:b/>
          <w:sz w:val="20"/>
          <w:szCs w:val="20"/>
        </w:rPr>
        <w:t>,</w:t>
      </w:r>
      <w:r w:rsidRPr="005B5A9F">
        <w:rPr>
          <w:rFonts w:ascii="Helvetica" w:hAnsi="Helvetica"/>
          <w:sz w:val="20"/>
          <w:szCs w:val="20"/>
        </w:rPr>
        <w:t xml:space="preserve"> </w:t>
      </w:r>
      <w:r w:rsidRPr="005B5A9F">
        <w:rPr>
          <w:rFonts w:ascii="Helvetica" w:hAnsi="Helvetica"/>
          <w:b/>
          <w:sz w:val="20"/>
          <w:szCs w:val="20"/>
        </w:rPr>
        <w:t xml:space="preserve">Lou </w:t>
      </w:r>
      <w:proofErr w:type="spellStart"/>
      <w:r w:rsidRPr="005B5A9F">
        <w:rPr>
          <w:rFonts w:ascii="Helvetica" w:hAnsi="Helvetica"/>
          <w:b/>
          <w:sz w:val="20"/>
          <w:szCs w:val="20"/>
        </w:rPr>
        <w:t>Kacenelenbogen</w:t>
      </w:r>
      <w:proofErr w:type="spellEnd"/>
      <w:r w:rsidRPr="005B5A9F">
        <w:rPr>
          <w:rFonts w:ascii="Helvetica" w:hAnsi="Helvetica"/>
          <w:sz w:val="20"/>
          <w:szCs w:val="20"/>
        </w:rPr>
        <w:t xml:space="preserve"> et </w:t>
      </w:r>
      <w:r w:rsidRPr="005B5A9F">
        <w:rPr>
          <w:rFonts w:ascii="Helvetica" w:hAnsi="Helvetica"/>
          <w:b/>
          <w:sz w:val="20"/>
          <w:szCs w:val="20"/>
        </w:rPr>
        <w:t xml:space="preserve">Michel </w:t>
      </w:r>
      <w:proofErr w:type="spellStart"/>
      <w:r w:rsidRPr="005B5A9F">
        <w:rPr>
          <w:rFonts w:ascii="Helvetica" w:hAnsi="Helvetica"/>
          <w:b/>
          <w:sz w:val="20"/>
          <w:szCs w:val="20"/>
        </w:rPr>
        <w:t>Kacenelenbogen</w:t>
      </w:r>
      <w:proofErr w:type="spellEnd"/>
    </w:p>
    <w:p w14:paraId="6F42C14D"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Michel </w:t>
      </w:r>
      <w:proofErr w:type="spellStart"/>
      <w:r w:rsidRPr="005B5A9F">
        <w:rPr>
          <w:rFonts w:ascii="Helvetica" w:hAnsi="Helvetica" w:cs="Arial"/>
          <w:b/>
          <w:sz w:val="20"/>
        </w:rPr>
        <w:t>Kacenelenbogen</w:t>
      </w:r>
      <w:proofErr w:type="spellEnd"/>
    </w:p>
    <w:p w14:paraId="6EFE903F"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Directeur musical : </w:t>
      </w:r>
      <w:r w:rsidRPr="005B5A9F">
        <w:rPr>
          <w:rFonts w:ascii="Helvetica" w:hAnsi="Helvetica" w:cs="Arial"/>
          <w:b/>
          <w:sz w:val="20"/>
        </w:rPr>
        <w:t>Pascal Charpentier</w:t>
      </w:r>
    </w:p>
    <w:p w14:paraId="36F0A2AB"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Chorégraphe : </w:t>
      </w:r>
      <w:r w:rsidRPr="005B5A9F">
        <w:rPr>
          <w:rFonts w:ascii="Helvetica" w:hAnsi="Helvetica" w:cs="Arial"/>
          <w:b/>
          <w:sz w:val="20"/>
        </w:rPr>
        <w:t xml:space="preserve">Thierry </w:t>
      </w:r>
      <w:proofErr w:type="spellStart"/>
      <w:r w:rsidRPr="005B5A9F">
        <w:rPr>
          <w:rFonts w:ascii="Helvetica" w:hAnsi="Helvetica" w:cs="Arial"/>
          <w:b/>
          <w:sz w:val="20"/>
        </w:rPr>
        <w:t>Smits</w:t>
      </w:r>
      <w:proofErr w:type="spellEnd"/>
    </w:p>
    <w:p w14:paraId="489D559C" w14:textId="60A1D708" w:rsidR="00F8335F" w:rsidRPr="005B5A9F" w:rsidRDefault="00F8335F" w:rsidP="00426191">
      <w:pPr>
        <w:rPr>
          <w:rFonts w:ascii="Helvetica" w:hAnsi="Helvetica" w:cs="Arial"/>
          <w:b/>
          <w:sz w:val="20"/>
        </w:rPr>
      </w:pPr>
      <w:r w:rsidRPr="005B5A9F">
        <w:rPr>
          <w:rFonts w:ascii="Helvetica" w:hAnsi="Helvetica" w:cs="Arial"/>
          <w:sz w:val="20"/>
        </w:rPr>
        <w:t xml:space="preserve">Avec </w:t>
      </w:r>
      <w:proofErr w:type="spellStart"/>
      <w:r w:rsidRPr="005B5A9F">
        <w:rPr>
          <w:rFonts w:ascii="Helvetica" w:hAnsi="Helvetica" w:cs="Arial"/>
          <w:b/>
          <w:sz w:val="20"/>
        </w:rPr>
        <w:t>Jolijn</w:t>
      </w:r>
      <w:proofErr w:type="spellEnd"/>
      <w:r w:rsidRPr="005B5A9F">
        <w:rPr>
          <w:rFonts w:ascii="Helvetica" w:hAnsi="Helvetica" w:cs="Arial"/>
          <w:b/>
          <w:sz w:val="20"/>
        </w:rPr>
        <w:t xml:space="preserve"> </w:t>
      </w:r>
      <w:proofErr w:type="spellStart"/>
      <w:r w:rsidRPr="005B5A9F">
        <w:rPr>
          <w:rFonts w:ascii="Helvetica" w:hAnsi="Helvetica" w:cs="Arial"/>
          <w:b/>
          <w:sz w:val="20"/>
        </w:rPr>
        <w:t>Antonissen</w:t>
      </w:r>
      <w:proofErr w:type="spellEnd"/>
      <w:r w:rsidRPr="005B5A9F">
        <w:rPr>
          <w:rFonts w:ascii="Helvetica" w:hAnsi="Helvetica" w:cs="Arial"/>
          <w:b/>
          <w:sz w:val="20"/>
        </w:rPr>
        <w:t xml:space="preserve">, Léonore Bailleul, Steve </w:t>
      </w:r>
      <w:proofErr w:type="spellStart"/>
      <w:r w:rsidRPr="005B5A9F">
        <w:rPr>
          <w:rFonts w:ascii="Helvetica" w:hAnsi="Helvetica" w:cs="Arial"/>
          <w:b/>
          <w:sz w:val="20"/>
        </w:rPr>
        <w:t>Bernaert</w:t>
      </w:r>
      <w:proofErr w:type="spellEnd"/>
      <w:r w:rsidRPr="005B5A9F">
        <w:rPr>
          <w:rFonts w:ascii="Helvetica" w:hAnsi="Helvetica" w:cs="Arial"/>
          <w:b/>
          <w:sz w:val="20"/>
        </w:rPr>
        <w:t xml:space="preserve">, Joseph-Emmanuel </w:t>
      </w:r>
      <w:proofErr w:type="spellStart"/>
      <w:r w:rsidRPr="005B5A9F">
        <w:rPr>
          <w:rFonts w:ascii="Helvetica" w:hAnsi="Helvetica" w:cs="Arial"/>
          <w:b/>
          <w:sz w:val="20"/>
        </w:rPr>
        <w:t>Biscardi</w:t>
      </w:r>
      <w:proofErr w:type="spellEnd"/>
      <w:r w:rsidRPr="005B5A9F">
        <w:rPr>
          <w:rFonts w:ascii="Helvetica" w:hAnsi="Helvetica" w:cs="Arial"/>
          <w:b/>
          <w:sz w:val="20"/>
        </w:rPr>
        <w:t xml:space="preserve">, Baptiste </w:t>
      </w:r>
      <w:proofErr w:type="spellStart"/>
      <w:r w:rsidRPr="005B5A9F">
        <w:rPr>
          <w:rFonts w:ascii="Helvetica" w:hAnsi="Helvetica" w:cs="Arial"/>
          <w:b/>
          <w:sz w:val="20"/>
        </w:rPr>
        <w:t>Blampain</w:t>
      </w:r>
      <w:proofErr w:type="spellEnd"/>
      <w:r w:rsidRPr="005B5A9F">
        <w:rPr>
          <w:rFonts w:ascii="Helvetica" w:hAnsi="Helvetica" w:cs="Arial"/>
          <w:b/>
          <w:sz w:val="20"/>
        </w:rPr>
        <w:t xml:space="preserve">, Steven </w:t>
      </w:r>
      <w:proofErr w:type="spellStart"/>
      <w:r w:rsidRPr="005B5A9F">
        <w:rPr>
          <w:rFonts w:ascii="Helvetica" w:hAnsi="Helvetica" w:cs="Arial"/>
          <w:b/>
          <w:sz w:val="20"/>
        </w:rPr>
        <w:t>Colombeen</w:t>
      </w:r>
      <w:proofErr w:type="spellEnd"/>
      <w:r w:rsidRPr="005B5A9F">
        <w:rPr>
          <w:rFonts w:ascii="Helvetica" w:hAnsi="Helvetica" w:cs="Arial"/>
          <w:b/>
          <w:sz w:val="20"/>
        </w:rPr>
        <w:t xml:space="preserve">, Daphné D’Heur, </w:t>
      </w:r>
      <w:proofErr w:type="spellStart"/>
      <w:r w:rsidRPr="005B5A9F">
        <w:rPr>
          <w:rFonts w:ascii="Helvetica" w:hAnsi="Helvetica" w:cs="Arial"/>
          <w:b/>
          <w:sz w:val="20"/>
        </w:rPr>
        <w:t>Nitya</w:t>
      </w:r>
      <w:proofErr w:type="spellEnd"/>
      <w:r w:rsidRPr="005B5A9F">
        <w:rPr>
          <w:rFonts w:ascii="Helvetica" w:hAnsi="Helvetica" w:cs="Arial"/>
          <w:b/>
          <w:sz w:val="20"/>
        </w:rPr>
        <w:t xml:space="preserve"> Fierens, Delphine </w:t>
      </w:r>
      <w:proofErr w:type="spellStart"/>
      <w:r w:rsidRPr="005B5A9F">
        <w:rPr>
          <w:rFonts w:ascii="Helvetica" w:hAnsi="Helvetica" w:cs="Arial"/>
          <w:b/>
          <w:sz w:val="20"/>
        </w:rPr>
        <w:t>Gardin</w:t>
      </w:r>
      <w:proofErr w:type="spellEnd"/>
      <w:r w:rsidRPr="005B5A9F">
        <w:rPr>
          <w:rFonts w:ascii="Helvetica" w:hAnsi="Helvetica" w:cs="Arial"/>
          <w:b/>
          <w:sz w:val="20"/>
        </w:rPr>
        <w:t xml:space="preserve">, Antoine Guillaume, Nicoline Hummel, Damien </w:t>
      </w:r>
      <w:proofErr w:type="spellStart"/>
      <w:r w:rsidRPr="005B5A9F">
        <w:rPr>
          <w:rFonts w:ascii="Helvetica" w:hAnsi="Helvetica" w:cs="Arial"/>
          <w:b/>
          <w:sz w:val="20"/>
        </w:rPr>
        <w:t>Locqueneux</w:t>
      </w:r>
      <w:proofErr w:type="spellEnd"/>
      <w:r w:rsidRPr="005B5A9F">
        <w:rPr>
          <w:rFonts w:ascii="Helvetica" w:hAnsi="Helvetica" w:cs="Arial"/>
          <w:b/>
          <w:sz w:val="20"/>
        </w:rPr>
        <w:t xml:space="preserve">, Bruno </w:t>
      </w:r>
      <w:proofErr w:type="spellStart"/>
      <w:r w:rsidRPr="005B5A9F">
        <w:rPr>
          <w:rFonts w:ascii="Helvetica" w:hAnsi="Helvetica" w:cs="Arial"/>
          <w:b/>
          <w:sz w:val="20"/>
        </w:rPr>
        <w:t>Mullenaerts</w:t>
      </w:r>
      <w:proofErr w:type="spellEnd"/>
      <w:r w:rsidRPr="005B5A9F">
        <w:rPr>
          <w:rFonts w:ascii="Helvetica" w:hAnsi="Helvetica" w:cs="Arial"/>
          <w:b/>
          <w:sz w:val="20"/>
        </w:rPr>
        <w:t>,</w:t>
      </w:r>
      <w:r w:rsidR="00405F1B">
        <w:rPr>
          <w:rFonts w:ascii="Helvetica" w:hAnsi="Helvetica" w:cs="Arial"/>
          <w:b/>
          <w:sz w:val="20"/>
        </w:rPr>
        <w:t xml:space="preserve"> </w:t>
      </w:r>
      <w:proofErr w:type="spellStart"/>
      <w:r w:rsidRPr="005B5A9F">
        <w:rPr>
          <w:rFonts w:ascii="Helvetica" w:hAnsi="Helvetica" w:cs="Arial"/>
          <w:b/>
          <w:sz w:val="20"/>
        </w:rPr>
        <w:t>Taïla</w:t>
      </w:r>
      <w:proofErr w:type="spellEnd"/>
      <w:r w:rsidRPr="005B5A9F">
        <w:rPr>
          <w:rFonts w:ascii="Helvetica" w:hAnsi="Helvetica" w:cs="Arial"/>
          <w:b/>
          <w:sz w:val="20"/>
        </w:rPr>
        <w:t xml:space="preserve"> </w:t>
      </w:r>
      <w:proofErr w:type="spellStart"/>
      <w:r w:rsidRPr="005B5A9F">
        <w:rPr>
          <w:rFonts w:ascii="Helvetica" w:hAnsi="Helvetica" w:cs="Arial"/>
          <w:b/>
          <w:sz w:val="20"/>
        </w:rPr>
        <w:t>Onraedt</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 xml:space="preserve">Guy Pion </w:t>
      </w:r>
    </w:p>
    <w:p w14:paraId="56EA1331"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Musiciens : </w:t>
      </w:r>
      <w:r w:rsidRPr="005B5A9F">
        <w:rPr>
          <w:rFonts w:ascii="Helvetica" w:hAnsi="Helvetica" w:cs="Arial"/>
          <w:b/>
          <w:sz w:val="20"/>
        </w:rPr>
        <w:t xml:space="preserve">Gilles Carlier, </w:t>
      </w:r>
      <w:proofErr w:type="spellStart"/>
      <w:r w:rsidRPr="005B5A9F">
        <w:rPr>
          <w:rFonts w:ascii="Helvetica" w:hAnsi="Helvetica" w:cs="Arial"/>
          <w:b/>
          <w:sz w:val="20"/>
        </w:rPr>
        <w:t>Toine</w:t>
      </w:r>
      <w:proofErr w:type="spellEnd"/>
      <w:r w:rsidRPr="005B5A9F">
        <w:rPr>
          <w:rFonts w:ascii="Helvetica" w:hAnsi="Helvetica" w:cs="Arial"/>
          <w:b/>
          <w:sz w:val="20"/>
        </w:rPr>
        <w:t xml:space="preserve"> </w:t>
      </w:r>
      <w:proofErr w:type="spellStart"/>
      <w:r w:rsidRPr="005B5A9F">
        <w:rPr>
          <w:rFonts w:ascii="Helvetica" w:hAnsi="Helvetica" w:cs="Arial"/>
          <w:b/>
          <w:sz w:val="20"/>
        </w:rPr>
        <w:t>Cnockaert</w:t>
      </w:r>
      <w:proofErr w:type="spellEnd"/>
      <w:r w:rsidRPr="005B5A9F">
        <w:rPr>
          <w:rFonts w:ascii="Helvetica" w:hAnsi="Helvetica" w:cs="Arial"/>
          <w:b/>
          <w:sz w:val="20"/>
        </w:rPr>
        <w:t xml:space="preserve">, Julie </w:t>
      </w:r>
      <w:proofErr w:type="spellStart"/>
      <w:r w:rsidRPr="005B5A9F">
        <w:rPr>
          <w:rFonts w:ascii="Helvetica" w:hAnsi="Helvetica" w:cs="Arial"/>
          <w:b/>
          <w:sz w:val="20"/>
        </w:rPr>
        <w:t>Delbart</w:t>
      </w:r>
      <w:proofErr w:type="spellEnd"/>
      <w:r w:rsidRPr="005B5A9F">
        <w:rPr>
          <w:rFonts w:ascii="Helvetica" w:hAnsi="Helvetica" w:cs="Arial"/>
          <w:b/>
          <w:sz w:val="20"/>
        </w:rPr>
        <w:t>, Julien Guilloux,</w:t>
      </w:r>
      <w:r w:rsidRPr="005B5A9F">
        <w:rPr>
          <w:rFonts w:ascii="Helvetica" w:hAnsi="Helvetica" w:cs="Arial"/>
          <w:sz w:val="20"/>
        </w:rPr>
        <w:t xml:space="preserve"> </w:t>
      </w:r>
      <w:r w:rsidRPr="005B5A9F">
        <w:rPr>
          <w:rFonts w:ascii="Helvetica" w:hAnsi="Helvetica" w:cs="Arial"/>
          <w:b/>
          <w:sz w:val="20"/>
        </w:rPr>
        <w:t xml:space="preserve">Pauline Leblond, Jo </w:t>
      </w:r>
      <w:proofErr w:type="spellStart"/>
      <w:r w:rsidRPr="005B5A9F">
        <w:rPr>
          <w:rFonts w:ascii="Helvetica" w:hAnsi="Helvetica" w:cs="Arial"/>
          <w:b/>
          <w:sz w:val="20"/>
        </w:rPr>
        <w:t>Mahieu</w:t>
      </w:r>
      <w:proofErr w:type="spellEnd"/>
      <w:r w:rsidRPr="005B5A9F">
        <w:rPr>
          <w:rFonts w:ascii="Helvetica" w:hAnsi="Helvetica" w:cs="Arial"/>
          <w:b/>
          <w:sz w:val="20"/>
        </w:rPr>
        <w:t xml:space="preserve">, Mathieu </w:t>
      </w:r>
      <w:proofErr w:type="spellStart"/>
      <w:r w:rsidRPr="005B5A9F">
        <w:rPr>
          <w:rFonts w:ascii="Helvetica" w:hAnsi="Helvetica" w:cs="Arial"/>
          <w:b/>
          <w:sz w:val="20"/>
        </w:rPr>
        <w:t>Najean</w:t>
      </w:r>
      <w:proofErr w:type="spellEnd"/>
      <w:r w:rsidRPr="005B5A9F">
        <w:rPr>
          <w:rFonts w:ascii="Helvetica" w:hAnsi="Helvetica" w:cs="Arial"/>
          <w:b/>
          <w:sz w:val="20"/>
        </w:rPr>
        <w:t xml:space="preserve"> </w:t>
      </w:r>
      <w:r w:rsidRPr="005B5A9F">
        <w:rPr>
          <w:rFonts w:ascii="Helvetica" w:hAnsi="Helvetica" w:cs="Arial"/>
          <w:sz w:val="20"/>
        </w:rPr>
        <w:t>et</w:t>
      </w:r>
      <w:r w:rsidRPr="005B5A9F">
        <w:rPr>
          <w:rFonts w:ascii="Helvetica" w:hAnsi="Helvetica" w:cs="Arial"/>
          <w:b/>
          <w:sz w:val="20"/>
        </w:rPr>
        <w:t xml:space="preserve"> Cédric Raymond</w:t>
      </w:r>
    </w:p>
    <w:p w14:paraId="6CEF309D" w14:textId="77777777" w:rsidR="00F8335F" w:rsidRPr="005B5A9F" w:rsidRDefault="00F8335F" w:rsidP="00426191"/>
    <w:p w14:paraId="2F28F3DE" w14:textId="072A7169" w:rsidR="00F8335F" w:rsidRPr="005B5A9F" w:rsidRDefault="00F8335F" w:rsidP="00426191">
      <w:pPr>
        <w:spacing w:after="120"/>
        <w:rPr>
          <w:rFonts w:ascii="Helvetica" w:hAnsi="Helvetica" w:cs="Helvetica"/>
          <w:i/>
          <w:sz w:val="20"/>
          <w:szCs w:val="20"/>
        </w:rPr>
      </w:pPr>
      <w:r w:rsidRPr="005B5A9F">
        <w:rPr>
          <w:rFonts w:ascii="Helvetica" w:hAnsi="Helvetica" w:cs="Helvetica"/>
          <w:i/>
          <w:sz w:val="20"/>
          <w:szCs w:val="20"/>
        </w:rPr>
        <w:t xml:space="preserve">Une création et coproduction du Théâtre Le Public, du Théâtre National, du Théâtre de Liège et du Théâtre de L’Eveil. Avec la participation de la Maison de la culture d’Arlon, du Théâtre de Namur, de l'Atelier Théâtre Jean Vilar, du Théâtre du Passage (Neuchâtel), de </w:t>
      </w:r>
      <w:proofErr w:type="spellStart"/>
      <w:r w:rsidRPr="005B5A9F">
        <w:rPr>
          <w:rFonts w:ascii="Helvetica" w:hAnsi="Helvetica" w:cs="Helvetica"/>
          <w:i/>
          <w:sz w:val="20"/>
          <w:szCs w:val="20"/>
        </w:rPr>
        <w:t>Nuithonie</w:t>
      </w:r>
      <w:proofErr w:type="spellEnd"/>
      <w:r w:rsidRPr="005B5A9F">
        <w:rPr>
          <w:rFonts w:ascii="Helvetica" w:hAnsi="Helvetica" w:cs="Helvetica"/>
          <w:i/>
          <w:sz w:val="20"/>
          <w:szCs w:val="20"/>
        </w:rPr>
        <w:t xml:space="preserve"> - Equilibre (Fribourg), du Centre culturel de l'Arrondissement de Huy. </w:t>
      </w:r>
      <w:r w:rsidR="0084117F" w:rsidRPr="0084117F">
        <w:rPr>
          <w:rFonts w:ascii="Helvetica" w:hAnsi="Helvetica" w:cs="Arial"/>
          <w:i/>
          <w:iCs/>
          <w:color w:val="434343"/>
          <w:sz w:val="20"/>
          <w:szCs w:val="20"/>
          <w:lang w:eastAsia="fr-BE"/>
        </w:rPr>
        <w:t xml:space="preserve">Spectacle présenté avec la collaboration de l’Aula Magna </w:t>
      </w:r>
      <w:r w:rsidR="0084117F" w:rsidRPr="0084117F">
        <w:rPr>
          <w:rFonts w:ascii="Helvetica" w:hAnsi="Helvetica" w:cs="Arial"/>
          <w:i/>
          <w:iCs/>
          <w:sz w:val="20"/>
          <w:szCs w:val="20"/>
          <w:lang w:eastAsia="fr-BE"/>
        </w:rPr>
        <w:t>- www.aulamagna.be.</w:t>
      </w:r>
      <w:r w:rsidR="0084117F" w:rsidRPr="0084117F">
        <w:rPr>
          <w:rFonts w:ascii="Arial" w:hAnsi="Arial" w:cs="Arial"/>
          <w:i/>
          <w:iCs/>
          <w:sz w:val="26"/>
          <w:szCs w:val="26"/>
          <w:lang w:eastAsia="fr-BE"/>
        </w:rPr>
        <w:t xml:space="preserve"> </w:t>
      </w:r>
      <w:r w:rsidRPr="0084117F">
        <w:rPr>
          <w:rFonts w:ascii="Helvetica" w:hAnsi="Helvetica" w:cs="Helvetica"/>
          <w:i/>
          <w:sz w:val="20"/>
          <w:szCs w:val="20"/>
        </w:rPr>
        <w:t>L'</w:t>
      </w:r>
      <w:r w:rsidRPr="005B5A9F">
        <w:rPr>
          <w:rFonts w:ascii="Helvetica" w:hAnsi="Helvetica" w:cs="Helvetica"/>
          <w:i/>
          <w:sz w:val="20"/>
          <w:szCs w:val="20"/>
        </w:rPr>
        <w:t>Auteur est représenté dans les pays de langue française par l'Agence MCR, Marie Cécile Renaud, New York, alexia@nyc-mcr.com.</w:t>
      </w:r>
    </w:p>
    <w:p w14:paraId="512056CD" w14:textId="77777777" w:rsidR="00F8335F" w:rsidRPr="005B5A9F" w:rsidRDefault="00F8335F" w:rsidP="004453F2">
      <w:pPr>
        <w:jc w:val="both"/>
        <w:rPr>
          <w:rFonts w:ascii="Helvetica" w:hAnsi="Helvetica" w:cs="Helvetica"/>
          <w:b/>
        </w:rPr>
      </w:pPr>
    </w:p>
    <w:p w14:paraId="60AED76E" w14:textId="132C4249" w:rsidR="00F8335F" w:rsidRPr="005B5A9F" w:rsidRDefault="00371A32" w:rsidP="004A3171">
      <w:pPr>
        <w:jc w:val="both"/>
        <w:rPr>
          <w:rFonts w:ascii="Helvetica" w:hAnsi="Helvetica" w:cs="Arial"/>
          <w:b/>
          <w:sz w:val="28"/>
          <w:szCs w:val="28"/>
        </w:rPr>
      </w:pPr>
      <w:r>
        <w:rPr>
          <w:rFonts w:ascii="Helvetica" w:hAnsi="Helvetica" w:cs="Arial"/>
          <w:b/>
          <w:sz w:val="28"/>
          <w:szCs w:val="28"/>
        </w:rPr>
        <w:br w:type="page"/>
      </w:r>
      <w:r w:rsidR="00F8335F" w:rsidRPr="005B5A9F">
        <w:rPr>
          <w:rFonts w:ascii="Helvetica" w:hAnsi="Helvetica" w:cs="Arial"/>
          <w:b/>
          <w:sz w:val="28"/>
          <w:szCs w:val="28"/>
        </w:rPr>
        <w:lastRenderedPageBreak/>
        <w:t>Belles de nuit</w:t>
      </w:r>
    </w:p>
    <w:p w14:paraId="2E8B7273" w14:textId="77777777" w:rsidR="00F8335F" w:rsidRPr="005B5A9F" w:rsidRDefault="00F8335F" w:rsidP="004A3171">
      <w:pPr>
        <w:jc w:val="both"/>
        <w:rPr>
          <w:rFonts w:ascii="Helvetica" w:hAnsi="Helvetica" w:cs="Helvetica"/>
          <w:b/>
        </w:rPr>
      </w:pPr>
      <w:r w:rsidRPr="005B5A9F">
        <w:rPr>
          <w:rFonts w:ascii="Helvetica" w:hAnsi="Helvetica" w:cs="Helvetica"/>
          <w:b/>
        </w:rPr>
        <w:t>Pedro Romero</w:t>
      </w:r>
    </w:p>
    <w:p w14:paraId="5C976C02" w14:textId="77777777" w:rsidR="00371A32" w:rsidRPr="005B5A9F" w:rsidRDefault="00371A32" w:rsidP="00371A32">
      <w:pPr>
        <w:jc w:val="both"/>
        <w:rPr>
          <w:rFonts w:ascii="Helvetica" w:hAnsi="Helvetica" w:cs="Helvetica"/>
          <w:b/>
        </w:rPr>
      </w:pPr>
    </w:p>
    <w:p w14:paraId="38175F92" w14:textId="77777777" w:rsidR="00371A32" w:rsidRPr="005B5A9F" w:rsidRDefault="00371A32" w:rsidP="00371A32">
      <w:pPr>
        <w:jc w:val="both"/>
        <w:rPr>
          <w:rFonts w:ascii="Helvetica" w:hAnsi="Helvetica" w:cs="Arial"/>
          <w:sz w:val="22"/>
        </w:rPr>
      </w:pPr>
      <w:r w:rsidRPr="005B5A9F">
        <w:rPr>
          <w:rFonts w:ascii="Helvetica" w:hAnsi="Helvetica" w:cs="Arial"/>
          <w:b/>
          <w:sz w:val="22"/>
        </w:rPr>
        <w:t>19 mars au 3 avril 2015</w:t>
      </w:r>
    </w:p>
    <w:p w14:paraId="73BA2B85" w14:textId="77777777" w:rsidR="00371A32" w:rsidRPr="005B5A9F" w:rsidRDefault="00371A32" w:rsidP="00371A32">
      <w:pPr>
        <w:jc w:val="both"/>
        <w:rPr>
          <w:rFonts w:ascii="Helvetica" w:hAnsi="Helvetica" w:cs="Arial"/>
          <w:sz w:val="22"/>
        </w:rPr>
      </w:pPr>
      <w:r w:rsidRPr="005B5A9F">
        <w:rPr>
          <w:rFonts w:ascii="Helvetica" w:hAnsi="Helvetica" w:cs="Arial"/>
          <w:b/>
          <w:sz w:val="22"/>
        </w:rPr>
        <w:t xml:space="preserve">Théâtre </w:t>
      </w:r>
      <w:proofErr w:type="spellStart"/>
      <w:r w:rsidRPr="005B5A9F">
        <w:rPr>
          <w:rFonts w:ascii="Helvetica" w:hAnsi="Helvetica" w:cs="Arial"/>
          <w:b/>
          <w:sz w:val="22"/>
        </w:rPr>
        <w:t>Blocry</w:t>
      </w:r>
      <w:proofErr w:type="spellEnd"/>
    </w:p>
    <w:p w14:paraId="36B2774D" w14:textId="77777777" w:rsidR="00F8335F" w:rsidRPr="005B5A9F" w:rsidRDefault="00F8335F" w:rsidP="004A3171">
      <w:pPr>
        <w:jc w:val="both"/>
        <w:rPr>
          <w:rFonts w:ascii="Helvetica" w:hAnsi="Helvetica" w:cs="Helvetica"/>
          <w:b/>
        </w:rPr>
      </w:pPr>
    </w:p>
    <w:p w14:paraId="7797906C" w14:textId="77777777" w:rsidR="00F8335F" w:rsidRPr="005B5A9F" w:rsidRDefault="00F8335F" w:rsidP="004A3171">
      <w:pPr>
        <w:jc w:val="both"/>
        <w:rPr>
          <w:rFonts w:ascii="Helvetica" w:hAnsi="Helvetica"/>
          <w:sz w:val="22"/>
          <w:szCs w:val="22"/>
        </w:rPr>
      </w:pPr>
      <w:r w:rsidRPr="005B5A9F">
        <w:rPr>
          <w:rFonts w:ascii="Helvetica" w:hAnsi="Helvetica"/>
          <w:sz w:val="22"/>
          <w:szCs w:val="22"/>
        </w:rPr>
        <w:t xml:space="preserve">Dans sa vitrine aux néons </w:t>
      </w:r>
      <w:proofErr w:type="spellStart"/>
      <w:r w:rsidRPr="005B5A9F">
        <w:rPr>
          <w:rFonts w:ascii="Helvetica" w:hAnsi="Helvetica"/>
          <w:sz w:val="22"/>
          <w:szCs w:val="22"/>
        </w:rPr>
        <w:t>fluos</w:t>
      </w:r>
      <w:proofErr w:type="spellEnd"/>
      <w:r w:rsidRPr="005B5A9F">
        <w:rPr>
          <w:rFonts w:ascii="Helvetica" w:hAnsi="Helvetica"/>
          <w:sz w:val="22"/>
          <w:szCs w:val="22"/>
        </w:rPr>
        <w:t xml:space="preserve">, Rose (Stéphanie Van </w:t>
      </w:r>
      <w:proofErr w:type="spellStart"/>
      <w:r w:rsidRPr="005B5A9F">
        <w:rPr>
          <w:rFonts w:ascii="Helvetica" w:hAnsi="Helvetica"/>
          <w:sz w:val="22"/>
          <w:szCs w:val="22"/>
        </w:rPr>
        <w:t>Vyve</w:t>
      </w:r>
      <w:proofErr w:type="spellEnd"/>
      <w:r w:rsidRPr="005B5A9F">
        <w:rPr>
          <w:rFonts w:ascii="Helvetica" w:hAnsi="Helvetica"/>
          <w:sz w:val="22"/>
          <w:szCs w:val="22"/>
        </w:rPr>
        <w:t xml:space="preserve">) attend le client. Alors qu’elle vient de décommander son rendez-vous, elle voit débouler dans son salon </w:t>
      </w:r>
      <w:proofErr w:type="spellStart"/>
      <w:r w:rsidRPr="005B5A9F">
        <w:rPr>
          <w:rFonts w:ascii="Helvetica" w:hAnsi="Helvetica"/>
          <w:sz w:val="22"/>
          <w:szCs w:val="22"/>
        </w:rPr>
        <w:t>Nacho</w:t>
      </w:r>
      <w:proofErr w:type="spellEnd"/>
      <w:r w:rsidRPr="005B5A9F">
        <w:rPr>
          <w:rFonts w:ascii="Helvetica" w:hAnsi="Helvetica"/>
          <w:sz w:val="22"/>
          <w:szCs w:val="22"/>
        </w:rPr>
        <w:t xml:space="preserve"> (Pedro Romero), un clandestin argentin poursuivi par la police… </w:t>
      </w:r>
    </w:p>
    <w:p w14:paraId="69EDF371" w14:textId="77777777" w:rsidR="00F8335F" w:rsidRPr="005B5A9F" w:rsidRDefault="00F8335F" w:rsidP="002A1306">
      <w:pPr>
        <w:jc w:val="both"/>
        <w:rPr>
          <w:rFonts w:ascii="Helvetica" w:hAnsi="Helvetica" w:cs="Arial"/>
          <w:sz w:val="22"/>
          <w:szCs w:val="22"/>
        </w:rPr>
      </w:pPr>
    </w:p>
    <w:p w14:paraId="68A12DEF"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Alexis </w:t>
      </w:r>
      <w:proofErr w:type="spellStart"/>
      <w:r w:rsidRPr="005B5A9F">
        <w:rPr>
          <w:rFonts w:ascii="Helvetica" w:hAnsi="Helvetica" w:cs="Arial"/>
          <w:b/>
          <w:sz w:val="20"/>
        </w:rPr>
        <w:t>Goslain</w:t>
      </w:r>
      <w:proofErr w:type="spellEnd"/>
    </w:p>
    <w:p w14:paraId="0A6C1BA5"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Avec </w:t>
      </w:r>
      <w:r w:rsidRPr="005B5A9F">
        <w:rPr>
          <w:rFonts w:ascii="Helvetica" w:hAnsi="Helvetica" w:cs="Arial"/>
          <w:b/>
          <w:sz w:val="20"/>
        </w:rPr>
        <w:t xml:space="preserve">Stéphanie Van </w:t>
      </w:r>
      <w:proofErr w:type="spellStart"/>
      <w:r w:rsidRPr="005B5A9F">
        <w:rPr>
          <w:rFonts w:ascii="Helvetica" w:hAnsi="Helvetica" w:cs="Arial"/>
          <w:b/>
          <w:sz w:val="20"/>
        </w:rPr>
        <w:t>Vyve</w:t>
      </w:r>
      <w:proofErr w:type="spellEnd"/>
      <w:r w:rsidRPr="005B5A9F">
        <w:rPr>
          <w:rFonts w:ascii="Helvetica" w:hAnsi="Helvetica" w:cs="Arial"/>
          <w:b/>
          <w:sz w:val="20"/>
        </w:rPr>
        <w:t xml:space="preserve"> </w:t>
      </w:r>
      <w:r w:rsidRPr="005B5A9F">
        <w:rPr>
          <w:rFonts w:ascii="Helvetica" w:hAnsi="Helvetica" w:cs="Arial"/>
          <w:sz w:val="20"/>
        </w:rPr>
        <w:t xml:space="preserve">et </w:t>
      </w:r>
      <w:r w:rsidRPr="005B5A9F">
        <w:rPr>
          <w:rFonts w:ascii="Helvetica" w:hAnsi="Helvetica" w:cs="Arial"/>
          <w:b/>
          <w:sz w:val="20"/>
        </w:rPr>
        <w:t>Pedro Romero</w:t>
      </w:r>
    </w:p>
    <w:p w14:paraId="706D390B" w14:textId="77777777" w:rsidR="00F8335F" w:rsidRPr="005B5A9F" w:rsidRDefault="00F8335F" w:rsidP="00426191">
      <w:pPr>
        <w:rPr>
          <w:rFonts w:ascii="Helvetica" w:hAnsi="Helvetica" w:cs="Arial"/>
          <w:b/>
          <w:sz w:val="20"/>
        </w:rPr>
      </w:pPr>
    </w:p>
    <w:p w14:paraId="29324C5D" w14:textId="77777777" w:rsidR="00F8335F" w:rsidRPr="005B5A9F" w:rsidRDefault="00F8335F" w:rsidP="00426191">
      <w:pPr>
        <w:rPr>
          <w:rFonts w:ascii="Helvetica" w:hAnsi="Helvetica" w:cs="Arial"/>
          <w:i/>
          <w:sz w:val="20"/>
        </w:rPr>
      </w:pPr>
      <w:r w:rsidRPr="005B5A9F">
        <w:rPr>
          <w:rFonts w:ascii="Helvetica" w:hAnsi="Helvetica" w:cs="Arial"/>
          <w:i/>
          <w:sz w:val="20"/>
        </w:rPr>
        <w:t>Une production de l’Atelier Théâtre Jean Vilar et du Festival Royal de Théâtre de Spa.</w:t>
      </w:r>
    </w:p>
    <w:p w14:paraId="09A85EE2" w14:textId="77777777" w:rsidR="00F8335F" w:rsidRPr="005B5A9F" w:rsidRDefault="00F8335F" w:rsidP="00426191">
      <w:pPr>
        <w:rPr>
          <w:rFonts w:ascii="Helvetica" w:hAnsi="Helvetica" w:cs="Arial"/>
          <w:i/>
          <w:sz w:val="20"/>
        </w:rPr>
      </w:pPr>
      <w:r w:rsidRPr="005B5A9F">
        <w:rPr>
          <w:rFonts w:ascii="Helvetica" w:hAnsi="Helvetica" w:cs="Arial"/>
          <w:i/>
          <w:sz w:val="20"/>
        </w:rPr>
        <w:t>Ce texte a bénéficié d’une bourse d’écriture de la SACD.</w:t>
      </w:r>
    </w:p>
    <w:p w14:paraId="1B4CC870" w14:textId="77777777" w:rsidR="00F8335F" w:rsidRDefault="00F8335F" w:rsidP="002A1306">
      <w:pPr>
        <w:jc w:val="both"/>
        <w:rPr>
          <w:rFonts w:ascii="Helvetica" w:hAnsi="Helvetica" w:cs="Arial"/>
          <w:sz w:val="22"/>
          <w:szCs w:val="22"/>
        </w:rPr>
      </w:pPr>
    </w:p>
    <w:p w14:paraId="175A9654" w14:textId="77777777" w:rsidR="00E175A4" w:rsidRPr="005B5A9F" w:rsidRDefault="00E175A4" w:rsidP="002A1306">
      <w:pPr>
        <w:jc w:val="both"/>
        <w:rPr>
          <w:rFonts w:ascii="Helvetica" w:hAnsi="Helvetica" w:cs="Arial"/>
          <w:sz w:val="22"/>
          <w:szCs w:val="22"/>
        </w:rPr>
      </w:pPr>
    </w:p>
    <w:p w14:paraId="6BB23D56" w14:textId="77777777" w:rsidR="00F8335F" w:rsidRPr="005B5A9F" w:rsidRDefault="00F8335F" w:rsidP="00BE3821">
      <w:pPr>
        <w:jc w:val="both"/>
        <w:rPr>
          <w:rFonts w:ascii="Helvetica" w:hAnsi="Helvetica" w:cs="Arial"/>
          <w:b/>
          <w:sz w:val="28"/>
          <w:szCs w:val="28"/>
        </w:rPr>
      </w:pPr>
      <w:r w:rsidRPr="005B5A9F">
        <w:rPr>
          <w:rFonts w:ascii="Helvetica" w:hAnsi="Helvetica" w:cs="Arial"/>
          <w:b/>
          <w:sz w:val="28"/>
          <w:szCs w:val="28"/>
        </w:rPr>
        <w:t xml:space="preserve">Aura </w:t>
      </w:r>
      <w:proofErr w:type="spellStart"/>
      <w:r w:rsidRPr="005B5A9F">
        <w:rPr>
          <w:rFonts w:ascii="Helvetica" w:hAnsi="Helvetica" w:cs="Arial"/>
          <w:b/>
          <w:sz w:val="28"/>
          <w:szCs w:val="28"/>
        </w:rPr>
        <w:t>popularis</w:t>
      </w:r>
      <w:proofErr w:type="spellEnd"/>
    </w:p>
    <w:p w14:paraId="2FE8057A" w14:textId="77777777" w:rsidR="00F8335F" w:rsidRPr="005B5A9F" w:rsidRDefault="00F8335F" w:rsidP="00BE3821">
      <w:pPr>
        <w:jc w:val="both"/>
        <w:rPr>
          <w:rFonts w:ascii="Helvetica" w:hAnsi="Helvetica" w:cs="Helvetica"/>
          <w:b/>
        </w:rPr>
      </w:pPr>
      <w:r w:rsidRPr="005B5A9F">
        <w:rPr>
          <w:rFonts w:ascii="Helvetica" w:hAnsi="Helvetica" w:cs="Helvetica"/>
          <w:b/>
        </w:rPr>
        <w:t xml:space="preserve">Dominique </w:t>
      </w:r>
      <w:proofErr w:type="spellStart"/>
      <w:r w:rsidRPr="005B5A9F">
        <w:rPr>
          <w:rFonts w:ascii="Helvetica" w:hAnsi="Helvetica" w:cs="Helvetica"/>
          <w:b/>
        </w:rPr>
        <w:t>Bréda</w:t>
      </w:r>
      <w:proofErr w:type="spellEnd"/>
    </w:p>
    <w:p w14:paraId="7C40A335" w14:textId="77777777" w:rsidR="00371A32" w:rsidRPr="005B5A9F" w:rsidRDefault="00371A32" w:rsidP="00371A32">
      <w:pPr>
        <w:jc w:val="both"/>
        <w:rPr>
          <w:rFonts w:ascii="Helvetica" w:hAnsi="Helvetica" w:cs="Helvetica"/>
          <w:b/>
        </w:rPr>
      </w:pPr>
    </w:p>
    <w:p w14:paraId="56C2320C" w14:textId="77777777" w:rsidR="00371A32" w:rsidRPr="005B5A9F" w:rsidRDefault="00371A32" w:rsidP="00371A32">
      <w:pPr>
        <w:jc w:val="both"/>
        <w:rPr>
          <w:rFonts w:ascii="Helvetica" w:hAnsi="Helvetica" w:cs="Arial"/>
          <w:sz w:val="22"/>
        </w:rPr>
      </w:pPr>
      <w:r w:rsidRPr="005B5A9F">
        <w:rPr>
          <w:rFonts w:ascii="Helvetica" w:hAnsi="Helvetica" w:cs="Arial"/>
          <w:b/>
          <w:sz w:val="22"/>
        </w:rPr>
        <w:t>21 au 24 avril 2015</w:t>
      </w:r>
    </w:p>
    <w:p w14:paraId="7306D1B2" w14:textId="77777777" w:rsidR="00371A32" w:rsidRPr="005B5A9F" w:rsidRDefault="00371A32" w:rsidP="00371A32">
      <w:pPr>
        <w:jc w:val="both"/>
        <w:rPr>
          <w:rFonts w:ascii="Helvetica" w:hAnsi="Helvetica" w:cs="Arial"/>
          <w:sz w:val="22"/>
        </w:rPr>
      </w:pPr>
      <w:r w:rsidRPr="005B5A9F">
        <w:rPr>
          <w:rFonts w:ascii="Helvetica" w:hAnsi="Helvetica" w:cs="Arial"/>
          <w:b/>
          <w:sz w:val="22"/>
        </w:rPr>
        <w:t>Théâtre Jean Vilar</w:t>
      </w:r>
    </w:p>
    <w:p w14:paraId="7326EF43" w14:textId="77777777" w:rsidR="00F8335F" w:rsidRPr="005B5A9F" w:rsidRDefault="00F8335F" w:rsidP="00BE3821">
      <w:pPr>
        <w:jc w:val="both"/>
        <w:rPr>
          <w:rFonts w:ascii="Helvetica" w:hAnsi="Helvetica" w:cs="Helvetica"/>
          <w:b/>
        </w:rPr>
      </w:pPr>
    </w:p>
    <w:p w14:paraId="37B5C44B" w14:textId="77777777" w:rsidR="00F8335F" w:rsidRPr="005B5A9F" w:rsidRDefault="00F8335F" w:rsidP="00BE3821">
      <w:pPr>
        <w:jc w:val="both"/>
        <w:rPr>
          <w:rFonts w:ascii="Helvetica" w:hAnsi="Helvetica"/>
          <w:sz w:val="22"/>
          <w:szCs w:val="22"/>
        </w:rPr>
      </w:pPr>
      <w:r w:rsidRPr="005B5A9F">
        <w:rPr>
          <w:rFonts w:ascii="Helvetica" w:hAnsi="Helvetica"/>
          <w:sz w:val="22"/>
          <w:szCs w:val="22"/>
        </w:rPr>
        <w:t xml:space="preserve">13 jeunes comédiens sous la direction d’Emmanuel </w:t>
      </w:r>
      <w:proofErr w:type="spellStart"/>
      <w:r w:rsidRPr="005B5A9F">
        <w:rPr>
          <w:rFonts w:ascii="Helvetica" w:hAnsi="Helvetica"/>
          <w:sz w:val="22"/>
          <w:szCs w:val="22"/>
        </w:rPr>
        <w:t>Dekoninck</w:t>
      </w:r>
      <w:proofErr w:type="spellEnd"/>
      <w:r w:rsidRPr="005B5A9F">
        <w:rPr>
          <w:rFonts w:ascii="Helvetica" w:hAnsi="Helvetica"/>
          <w:sz w:val="22"/>
          <w:szCs w:val="22"/>
        </w:rPr>
        <w:t xml:space="preserve"> offrent un spectacle drôle, dynamique et surprenant qui invite à prendre son destin en main et à combattre cette fichue crise. </w:t>
      </w:r>
    </w:p>
    <w:p w14:paraId="13AE373C" w14:textId="77777777" w:rsidR="00F8335F" w:rsidRPr="005B5A9F" w:rsidRDefault="00F8335F" w:rsidP="002A1306">
      <w:pPr>
        <w:jc w:val="both"/>
        <w:rPr>
          <w:rFonts w:ascii="Helvetica" w:hAnsi="Helvetica" w:cs="Arial"/>
          <w:sz w:val="22"/>
          <w:szCs w:val="22"/>
        </w:rPr>
      </w:pPr>
    </w:p>
    <w:p w14:paraId="1D89BDF5"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Mise en scène : </w:t>
      </w:r>
      <w:r w:rsidRPr="005B5A9F">
        <w:rPr>
          <w:rFonts w:ascii="Helvetica" w:hAnsi="Helvetica" w:cs="Arial"/>
          <w:b/>
          <w:sz w:val="20"/>
        </w:rPr>
        <w:t xml:space="preserve">Emmanuel </w:t>
      </w:r>
      <w:proofErr w:type="spellStart"/>
      <w:r w:rsidRPr="005B5A9F">
        <w:rPr>
          <w:rFonts w:ascii="Helvetica" w:hAnsi="Helvetica" w:cs="Arial"/>
          <w:b/>
          <w:sz w:val="20"/>
        </w:rPr>
        <w:t>Dekoninck</w:t>
      </w:r>
      <w:proofErr w:type="spellEnd"/>
    </w:p>
    <w:p w14:paraId="48492C95" w14:textId="77777777" w:rsidR="00F8335F" w:rsidRPr="005B5A9F" w:rsidRDefault="00F8335F" w:rsidP="00426191">
      <w:pPr>
        <w:rPr>
          <w:rFonts w:ascii="Helvetica" w:hAnsi="Helvetica" w:cs="Arial"/>
          <w:b/>
          <w:sz w:val="20"/>
        </w:rPr>
      </w:pPr>
      <w:r w:rsidRPr="005B5A9F">
        <w:rPr>
          <w:rFonts w:ascii="Helvetica" w:hAnsi="Helvetica" w:cs="Arial"/>
          <w:sz w:val="20"/>
        </w:rPr>
        <w:t xml:space="preserve">Avec </w:t>
      </w:r>
      <w:r w:rsidRPr="005B5A9F">
        <w:rPr>
          <w:rFonts w:ascii="Helvetica" w:hAnsi="Helvetica" w:cs="Helvetica"/>
          <w:b/>
          <w:sz w:val="20"/>
        </w:rPr>
        <w:t xml:space="preserve">Ahmed </w:t>
      </w:r>
      <w:proofErr w:type="spellStart"/>
      <w:r w:rsidRPr="005B5A9F">
        <w:rPr>
          <w:rFonts w:ascii="Helvetica" w:hAnsi="Helvetica" w:cs="Helvetica"/>
          <w:b/>
          <w:sz w:val="20"/>
        </w:rPr>
        <w:t>Ayed</w:t>
      </w:r>
      <w:proofErr w:type="spellEnd"/>
      <w:r w:rsidRPr="005B5A9F">
        <w:rPr>
          <w:rFonts w:ascii="Helvetica" w:hAnsi="Helvetica" w:cs="Helvetica"/>
          <w:b/>
          <w:sz w:val="20"/>
        </w:rPr>
        <w:t xml:space="preserve">, Bruno </w:t>
      </w:r>
      <w:proofErr w:type="spellStart"/>
      <w:r w:rsidRPr="005B5A9F">
        <w:rPr>
          <w:rFonts w:ascii="Helvetica" w:hAnsi="Helvetica" w:cs="Helvetica"/>
          <w:b/>
          <w:sz w:val="20"/>
        </w:rPr>
        <w:t>Borsu</w:t>
      </w:r>
      <w:proofErr w:type="spellEnd"/>
      <w:r w:rsidRPr="005B5A9F">
        <w:rPr>
          <w:rFonts w:ascii="Helvetica" w:hAnsi="Helvetica" w:cs="Helvetica"/>
          <w:b/>
          <w:sz w:val="20"/>
        </w:rPr>
        <w:t xml:space="preserve">, Fabian </w:t>
      </w:r>
      <w:proofErr w:type="spellStart"/>
      <w:r w:rsidRPr="005B5A9F">
        <w:rPr>
          <w:rFonts w:ascii="Helvetica" w:hAnsi="Helvetica" w:cs="Helvetica"/>
          <w:b/>
          <w:sz w:val="20"/>
        </w:rPr>
        <w:t>Finkels</w:t>
      </w:r>
      <w:proofErr w:type="spellEnd"/>
      <w:r w:rsidRPr="005B5A9F">
        <w:rPr>
          <w:rFonts w:ascii="Helvetica" w:hAnsi="Helvetica" w:cs="Helvetica"/>
          <w:b/>
          <w:sz w:val="20"/>
        </w:rPr>
        <w:t xml:space="preserve">, Martin Goossens, Zoé Janssens, </w:t>
      </w:r>
      <w:proofErr w:type="spellStart"/>
      <w:r w:rsidRPr="005B5A9F">
        <w:rPr>
          <w:rFonts w:ascii="Helvetica" w:hAnsi="Helvetica" w:cs="Helvetica"/>
          <w:b/>
          <w:sz w:val="20"/>
        </w:rPr>
        <w:t>Ilyas</w:t>
      </w:r>
      <w:proofErr w:type="spellEnd"/>
      <w:r w:rsidRPr="005B5A9F">
        <w:rPr>
          <w:rFonts w:ascii="Helvetica" w:hAnsi="Helvetica" w:cs="Helvetica"/>
          <w:b/>
          <w:sz w:val="20"/>
        </w:rPr>
        <w:t xml:space="preserve"> </w:t>
      </w:r>
      <w:proofErr w:type="spellStart"/>
      <w:r w:rsidRPr="005B5A9F">
        <w:rPr>
          <w:rFonts w:ascii="Helvetica" w:hAnsi="Helvetica" w:cs="Helvetica"/>
          <w:b/>
          <w:sz w:val="20"/>
        </w:rPr>
        <w:t>Mettioui</w:t>
      </w:r>
      <w:proofErr w:type="spellEnd"/>
      <w:r w:rsidRPr="005B5A9F">
        <w:rPr>
          <w:rFonts w:ascii="Helvetica" w:hAnsi="Helvetica" w:cs="Helvetica"/>
          <w:b/>
          <w:sz w:val="20"/>
        </w:rPr>
        <w:t xml:space="preserve">, Mathilde </w:t>
      </w:r>
      <w:proofErr w:type="spellStart"/>
      <w:r w:rsidRPr="005B5A9F">
        <w:rPr>
          <w:rFonts w:ascii="Helvetica" w:hAnsi="Helvetica" w:cs="Helvetica"/>
          <w:b/>
          <w:sz w:val="20"/>
        </w:rPr>
        <w:t>Mosseray</w:t>
      </w:r>
      <w:proofErr w:type="spellEnd"/>
      <w:r w:rsidRPr="005B5A9F">
        <w:rPr>
          <w:rFonts w:ascii="Helvetica" w:hAnsi="Helvetica" w:cs="Helvetica"/>
          <w:b/>
          <w:sz w:val="20"/>
        </w:rPr>
        <w:t xml:space="preserve">, </w:t>
      </w:r>
      <w:proofErr w:type="spellStart"/>
      <w:r w:rsidRPr="005B5A9F">
        <w:rPr>
          <w:rFonts w:ascii="Helvetica" w:hAnsi="Helvetica" w:cs="Helvetica"/>
          <w:b/>
          <w:sz w:val="20"/>
        </w:rPr>
        <w:t>Taïla</w:t>
      </w:r>
      <w:proofErr w:type="spellEnd"/>
      <w:r w:rsidRPr="005B5A9F">
        <w:rPr>
          <w:rFonts w:ascii="Helvetica" w:hAnsi="Helvetica" w:cs="Helvetica"/>
          <w:b/>
          <w:sz w:val="20"/>
        </w:rPr>
        <w:t xml:space="preserve"> </w:t>
      </w:r>
      <w:proofErr w:type="spellStart"/>
      <w:r w:rsidRPr="005B5A9F">
        <w:rPr>
          <w:rFonts w:ascii="Helvetica" w:hAnsi="Helvetica" w:cs="Helvetica"/>
          <w:b/>
          <w:sz w:val="20"/>
        </w:rPr>
        <w:t>Onraedt</w:t>
      </w:r>
      <w:proofErr w:type="spellEnd"/>
      <w:r w:rsidRPr="005B5A9F">
        <w:rPr>
          <w:rFonts w:ascii="Helvetica" w:hAnsi="Helvetica" w:cs="Helvetica"/>
          <w:b/>
          <w:sz w:val="20"/>
        </w:rPr>
        <w:t xml:space="preserve">, Camille </w:t>
      </w:r>
      <w:proofErr w:type="spellStart"/>
      <w:r w:rsidRPr="005B5A9F">
        <w:rPr>
          <w:rFonts w:ascii="Helvetica" w:hAnsi="Helvetica" w:cs="Helvetica"/>
          <w:b/>
          <w:sz w:val="20"/>
        </w:rPr>
        <w:t>Sansterre</w:t>
      </w:r>
      <w:proofErr w:type="spellEnd"/>
      <w:r w:rsidRPr="005B5A9F">
        <w:rPr>
          <w:rFonts w:ascii="Helvetica" w:hAnsi="Helvetica" w:cs="Helvetica"/>
          <w:b/>
          <w:sz w:val="20"/>
        </w:rPr>
        <w:t xml:space="preserve">, </w:t>
      </w:r>
      <w:proofErr w:type="spellStart"/>
      <w:r w:rsidRPr="005B5A9F">
        <w:rPr>
          <w:rFonts w:ascii="Helvetica" w:hAnsi="Helvetica" w:cs="Helvetica"/>
          <w:b/>
          <w:sz w:val="20"/>
        </w:rPr>
        <w:t>Iara</w:t>
      </w:r>
      <w:proofErr w:type="spellEnd"/>
      <w:r w:rsidRPr="005B5A9F">
        <w:rPr>
          <w:rFonts w:ascii="Helvetica" w:hAnsi="Helvetica" w:cs="Helvetica"/>
          <w:b/>
          <w:sz w:val="20"/>
        </w:rPr>
        <w:t xml:space="preserve"> </w:t>
      </w:r>
      <w:proofErr w:type="spellStart"/>
      <w:r w:rsidRPr="005B5A9F">
        <w:rPr>
          <w:rFonts w:ascii="Helvetica" w:hAnsi="Helvetica" w:cs="Helvetica"/>
          <w:b/>
          <w:sz w:val="20"/>
        </w:rPr>
        <w:t>Scarmato</w:t>
      </w:r>
      <w:proofErr w:type="spellEnd"/>
      <w:r w:rsidRPr="005B5A9F">
        <w:rPr>
          <w:rFonts w:ascii="Helvetica" w:hAnsi="Helvetica" w:cs="Helvetica"/>
          <w:b/>
          <w:sz w:val="20"/>
        </w:rPr>
        <w:t xml:space="preserve">, Corentin </w:t>
      </w:r>
      <w:proofErr w:type="spellStart"/>
      <w:r w:rsidRPr="005B5A9F">
        <w:rPr>
          <w:rFonts w:ascii="Helvetica" w:hAnsi="Helvetica" w:cs="Helvetica"/>
          <w:b/>
          <w:sz w:val="20"/>
        </w:rPr>
        <w:t>Skwara</w:t>
      </w:r>
      <w:proofErr w:type="spellEnd"/>
      <w:r w:rsidRPr="005B5A9F">
        <w:rPr>
          <w:rFonts w:ascii="Helvetica" w:hAnsi="Helvetica" w:cs="Helvetica"/>
          <w:b/>
          <w:sz w:val="20"/>
        </w:rPr>
        <w:t xml:space="preserve">, Gaël </w:t>
      </w:r>
      <w:proofErr w:type="spellStart"/>
      <w:r w:rsidRPr="005B5A9F">
        <w:rPr>
          <w:rFonts w:ascii="Helvetica" w:hAnsi="Helvetica" w:cs="Helvetica"/>
          <w:b/>
          <w:sz w:val="20"/>
        </w:rPr>
        <w:t>Soudron</w:t>
      </w:r>
      <w:proofErr w:type="spellEnd"/>
      <w:r w:rsidRPr="005B5A9F">
        <w:rPr>
          <w:rFonts w:ascii="Helvetica" w:hAnsi="Helvetica" w:cs="Helvetica"/>
          <w:b/>
          <w:sz w:val="20"/>
        </w:rPr>
        <w:t xml:space="preserve"> </w:t>
      </w:r>
      <w:r w:rsidRPr="005B5A9F">
        <w:rPr>
          <w:rFonts w:ascii="Helvetica" w:hAnsi="Helvetica" w:cs="Helvetica"/>
          <w:sz w:val="20"/>
        </w:rPr>
        <w:t>et</w:t>
      </w:r>
      <w:r w:rsidRPr="005B5A9F">
        <w:rPr>
          <w:rFonts w:ascii="Helvetica" w:hAnsi="Helvetica" w:cs="Helvetica"/>
          <w:b/>
          <w:sz w:val="20"/>
        </w:rPr>
        <w:t xml:space="preserve"> Gentiane Van Nuffel</w:t>
      </w:r>
    </w:p>
    <w:p w14:paraId="3A401C08" w14:textId="77777777" w:rsidR="00F8335F" w:rsidRPr="005B5A9F" w:rsidRDefault="00F8335F" w:rsidP="00426191">
      <w:pPr>
        <w:rPr>
          <w:rFonts w:ascii="Helvetica" w:hAnsi="Helvetica" w:cs="Arial"/>
          <w:b/>
          <w:sz w:val="20"/>
        </w:rPr>
      </w:pPr>
    </w:p>
    <w:p w14:paraId="488038D2" w14:textId="77777777" w:rsidR="00F8335F" w:rsidRPr="005B5A9F" w:rsidRDefault="00F8335F" w:rsidP="00426191">
      <w:pPr>
        <w:rPr>
          <w:rFonts w:ascii="Helvetica" w:hAnsi="Helvetica" w:cs="Helvetica"/>
          <w:i/>
          <w:sz w:val="20"/>
          <w:szCs w:val="20"/>
        </w:rPr>
      </w:pPr>
      <w:r w:rsidRPr="005B5A9F">
        <w:rPr>
          <w:rFonts w:ascii="Helvetica" w:hAnsi="Helvetica" w:cs="Helvetica"/>
          <w:i/>
          <w:sz w:val="20"/>
          <w:szCs w:val="20"/>
        </w:rPr>
        <w:t xml:space="preserve">Une coproduction des Riches-Claires, des Gens de bonne compagnie, du Théâtre du </w:t>
      </w:r>
      <w:proofErr w:type="spellStart"/>
      <w:r w:rsidRPr="005B5A9F">
        <w:rPr>
          <w:rFonts w:ascii="Helvetica" w:hAnsi="Helvetica" w:cs="Helvetica"/>
          <w:i/>
          <w:sz w:val="20"/>
          <w:szCs w:val="20"/>
        </w:rPr>
        <w:t>Sygne</w:t>
      </w:r>
      <w:proofErr w:type="spellEnd"/>
      <w:r w:rsidRPr="005B5A9F">
        <w:rPr>
          <w:rFonts w:ascii="Helvetica" w:hAnsi="Helvetica" w:cs="Helvetica"/>
          <w:i/>
          <w:sz w:val="20"/>
          <w:szCs w:val="20"/>
        </w:rPr>
        <w:t xml:space="preserve"> et de la Compagnie </w:t>
      </w:r>
      <w:proofErr w:type="spellStart"/>
      <w:r w:rsidRPr="005B5A9F">
        <w:rPr>
          <w:rFonts w:ascii="Helvetica" w:hAnsi="Helvetica" w:cs="Helvetica"/>
          <w:i/>
          <w:sz w:val="20"/>
          <w:szCs w:val="20"/>
        </w:rPr>
        <w:t>Arbatache</w:t>
      </w:r>
      <w:proofErr w:type="spellEnd"/>
      <w:r w:rsidRPr="005B5A9F">
        <w:rPr>
          <w:rFonts w:ascii="Helvetica" w:hAnsi="Helvetica" w:cs="Helvetica"/>
          <w:i/>
          <w:sz w:val="20"/>
          <w:szCs w:val="20"/>
        </w:rPr>
        <w:t xml:space="preserve">. </w:t>
      </w:r>
    </w:p>
    <w:p w14:paraId="7A10A8ED" w14:textId="77777777" w:rsidR="00F8335F" w:rsidRPr="005B5A9F" w:rsidRDefault="00F8335F" w:rsidP="002A1306">
      <w:pPr>
        <w:jc w:val="both"/>
        <w:rPr>
          <w:rFonts w:ascii="Helvetica" w:hAnsi="Helvetica" w:cs="Arial"/>
          <w:sz w:val="22"/>
          <w:szCs w:val="22"/>
        </w:rPr>
      </w:pPr>
    </w:p>
    <w:p w14:paraId="6C2D87BA" w14:textId="77777777" w:rsidR="00F8335F" w:rsidRPr="005B5A9F" w:rsidRDefault="00F8335F" w:rsidP="002A1306">
      <w:pPr>
        <w:jc w:val="both"/>
        <w:rPr>
          <w:rFonts w:ascii="Helvetica" w:hAnsi="Helvetica" w:cs="Arial"/>
          <w:sz w:val="22"/>
          <w:szCs w:val="22"/>
        </w:rPr>
      </w:pPr>
    </w:p>
    <w:p w14:paraId="29BCDFAF" w14:textId="77777777" w:rsidR="00F8335F" w:rsidRPr="005B5A9F" w:rsidRDefault="00F8335F" w:rsidP="002A1306">
      <w:pPr>
        <w:jc w:val="both"/>
        <w:rPr>
          <w:rFonts w:ascii="Helvetica" w:hAnsi="Helvetica" w:cs="Arial"/>
          <w:b/>
          <w:sz w:val="32"/>
          <w:szCs w:val="32"/>
        </w:rPr>
      </w:pPr>
      <w:r w:rsidRPr="005B5A9F">
        <w:rPr>
          <w:rFonts w:ascii="Helvetica" w:hAnsi="Helvetica" w:cs="Arial"/>
          <w:b/>
          <w:sz w:val="32"/>
          <w:szCs w:val="32"/>
        </w:rPr>
        <w:t>Théâtre pour enfants</w:t>
      </w:r>
    </w:p>
    <w:p w14:paraId="4DDE12D1" w14:textId="77777777" w:rsidR="00F8335F" w:rsidRPr="005B5A9F" w:rsidRDefault="00F8335F" w:rsidP="00371A32">
      <w:pPr>
        <w:rPr>
          <w:rFonts w:ascii="Helvetica" w:hAnsi="Helvetica" w:cs="Arial"/>
          <w:b/>
          <w:sz w:val="32"/>
          <w:szCs w:val="32"/>
        </w:rPr>
      </w:pPr>
    </w:p>
    <w:p w14:paraId="5B84B863" w14:textId="77777777" w:rsidR="00F8335F" w:rsidRPr="005B5A9F" w:rsidRDefault="00F8335F" w:rsidP="00371A32">
      <w:pPr>
        <w:pStyle w:val="Titre1"/>
        <w:spacing w:before="0" w:beforeAutospacing="0" w:after="0" w:afterAutospacing="0"/>
        <w:textAlignment w:val="baseline"/>
        <w:rPr>
          <w:rFonts w:ascii="Helvetica" w:hAnsi="Helvetica"/>
          <w:bCs w:val="0"/>
          <w:sz w:val="28"/>
          <w:szCs w:val="28"/>
          <w:lang w:val="fr-FR"/>
        </w:rPr>
      </w:pPr>
      <w:r w:rsidRPr="005B5A9F">
        <w:rPr>
          <w:rFonts w:ascii="Helvetica" w:hAnsi="Helvetica" w:cs="Arial"/>
          <w:sz w:val="28"/>
          <w:szCs w:val="28"/>
          <w:lang w:val="fr-FR"/>
        </w:rPr>
        <w:t>Passagères</w:t>
      </w:r>
    </w:p>
    <w:p w14:paraId="68048FF4" w14:textId="0E12710C" w:rsidR="00371A32" w:rsidRPr="005B5A9F" w:rsidRDefault="00F8335F" w:rsidP="00371A32">
      <w:pPr>
        <w:textAlignment w:val="baseline"/>
        <w:rPr>
          <w:rFonts w:ascii="Helvetica" w:hAnsi="Helvetica" w:cs="Arial"/>
          <w:sz w:val="20"/>
          <w:szCs w:val="20"/>
        </w:rPr>
      </w:pPr>
      <w:proofErr w:type="spellStart"/>
      <w:r w:rsidRPr="005B5A9F">
        <w:rPr>
          <w:rFonts w:ascii="Helvetica" w:hAnsi="Helvetica" w:cs="Helvetica"/>
          <w:b/>
        </w:rPr>
        <w:t>Nuna</w:t>
      </w:r>
      <w:proofErr w:type="spellEnd"/>
      <w:r w:rsidRPr="005B5A9F">
        <w:rPr>
          <w:rFonts w:ascii="Helvetica" w:hAnsi="Helvetica" w:cs="Helvetica"/>
          <w:b/>
        </w:rPr>
        <w:t xml:space="preserve"> Théâtre</w:t>
      </w:r>
      <w:r w:rsidR="00371A32" w:rsidRPr="00371A32">
        <w:rPr>
          <w:rFonts w:ascii="Helvetica" w:hAnsi="Helvetica" w:cs="Arial"/>
          <w:b/>
          <w:bCs/>
          <w:sz w:val="20"/>
          <w:szCs w:val="20"/>
          <w:bdr w:val="none" w:sz="0" w:space="0" w:color="auto" w:frame="1"/>
        </w:rPr>
        <w:t xml:space="preserve"> </w:t>
      </w:r>
      <w:r w:rsidR="00371A32">
        <w:rPr>
          <w:rFonts w:ascii="Helvetica" w:hAnsi="Helvetica" w:cs="Arial"/>
          <w:b/>
          <w:bCs/>
          <w:sz w:val="20"/>
          <w:szCs w:val="20"/>
          <w:bdr w:val="none" w:sz="0" w:space="0" w:color="auto" w:frame="1"/>
        </w:rPr>
        <w:t xml:space="preserve">/ </w:t>
      </w:r>
      <w:r w:rsidR="00371A32" w:rsidRPr="005B5A9F">
        <w:rPr>
          <w:rFonts w:ascii="Helvetica" w:hAnsi="Helvetica" w:cs="Arial"/>
          <w:b/>
          <w:bCs/>
          <w:sz w:val="20"/>
          <w:szCs w:val="20"/>
          <w:bdr w:val="none" w:sz="0" w:space="0" w:color="auto" w:frame="1"/>
        </w:rPr>
        <w:t>A partir de 18 mois</w:t>
      </w:r>
    </w:p>
    <w:p w14:paraId="0DA28D5A" w14:textId="77777777" w:rsidR="00F8335F" w:rsidRPr="005B5A9F" w:rsidRDefault="00F8335F" w:rsidP="00371A32">
      <w:pPr>
        <w:rPr>
          <w:rFonts w:ascii="Helvetica" w:hAnsi="Helvetica" w:cs="Helvetica"/>
          <w:b/>
        </w:rPr>
      </w:pPr>
    </w:p>
    <w:p w14:paraId="504823AF" w14:textId="6A16FD61" w:rsidR="00371A32" w:rsidRPr="005B5A9F" w:rsidRDefault="00371A32" w:rsidP="00371A32">
      <w:pPr>
        <w:shd w:val="clear" w:color="auto" w:fill="FFFFFF"/>
        <w:textAlignment w:val="baseline"/>
        <w:rPr>
          <w:rFonts w:ascii="Helvetica" w:hAnsi="Helvetica" w:cs="Arial"/>
          <w:b/>
          <w:bCs/>
          <w:sz w:val="20"/>
          <w:szCs w:val="20"/>
        </w:rPr>
      </w:pPr>
      <w:r>
        <w:rPr>
          <w:rFonts w:ascii="Helvetica" w:hAnsi="Helvetica" w:cs="Arial"/>
          <w:b/>
          <w:bCs/>
          <w:sz w:val="20"/>
          <w:szCs w:val="20"/>
        </w:rPr>
        <w:t>S</w:t>
      </w:r>
      <w:r w:rsidRPr="005B5A9F">
        <w:rPr>
          <w:rFonts w:ascii="Helvetica" w:hAnsi="Helvetica" w:cs="Arial"/>
          <w:b/>
          <w:bCs/>
          <w:sz w:val="20"/>
          <w:szCs w:val="20"/>
        </w:rPr>
        <w:t>amedi 20 décembre 2014 à 10h et 11h30</w:t>
      </w:r>
    </w:p>
    <w:p w14:paraId="7A8DD49A" w14:textId="77777777" w:rsidR="00371A32" w:rsidRPr="005B5A9F" w:rsidRDefault="00371A32" w:rsidP="00371A32">
      <w:pPr>
        <w:shd w:val="clear" w:color="auto" w:fill="FFFFFF"/>
        <w:textAlignment w:val="baseline"/>
        <w:rPr>
          <w:rFonts w:ascii="Helvetica" w:hAnsi="Helvetica" w:cs="Arial"/>
          <w:b/>
          <w:bCs/>
          <w:sz w:val="20"/>
          <w:szCs w:val="20"/>
        </w:rPr>
      </w:pPr>
      <w:r w:rsidRPr="005B5A9F">
        <w:rPr>
          <w:rFonts w:ascii="Helvetica" w:hAnsi="Helvetica" w:cs="Arial"/>
          <w:b/>
          <w:bCs/>
          <w:sz w:val="20"/>
          <w:szCs w:val="20"/>
        </w:rPr>
        <w:t xml:space="preserve">Théâtre </w:t>
      </w:r>
      <w:proofErr w:type="spellStart"/>
      <w:r w:rsidRPr="005B5A9F">
        <w:rPr>
          <w:rFonts w:ascii="Helvetica" w:hAnsi="Helvetica" w:cs="Arial"/>
          <w:b/>
          <w:bCs/>
          <w:sz w:val="20"/>
          <w:szCs w:val="20"/>
        </w:rPr>
        <w:t>Blocry</w:t>
      </w:r>
      <w:proofErr w:type="spellEnd"/>
    </w:p>
    <w:p w14:paraId="0F035AFE" w14:textId="77777777" w:rsidR="00371A32" w:rsidRDefault="00371A32" w:rsidP="00371A32">
      <w:pPr>
        <w:textAlignment w:val="baseline"/>
        <w:rPr>
          <w:rFonts w:ascii="Helvetica" w:hAnsi="Helvetica" w:cs="Arial"/>
          <w:b/>
          <w:bCs/>
          <w:sz w:val="20"/>
          <w:szCs w:val="20"/>
          <w:bdr w:val="none" w:sz="0" w:space="0" w:color="auto" w:frame="1"/>
        </w:rPr>
      </w:pPr>
    </w:p>
    <w:p w14:paraId="41E7512F" w14:textId="77777777" w:rsidR="00F8335F" w:rsidRDefault="00F8335F" w:rsidP="00371A32">
      <w:pPr>
        <w:textAlignment w:val="baseline"/>
        <w:rPr>
          <w:rFonts w:ascii="Helvetica" w:hAnsi="Helvetica" w:cs="Arial"/>
          <w:sz w:val="20"/>
          <w:szCs w:val="20"/>
        </w:rPr>
      </w:pPr>
      <w:r w:rsidRPr="005B5A9F">
        <w:rPr>
          <w:rFonts w:ascii="Helvetica" w:hAnsi="Helvetica" w:cs="Arial"/>
          <w:sz w:val="20"/>
          <w:szCs w:val="20"/>
        </w:rPr>
        <w:t>C’est le grand départ pour les vacances !</w:t>
      </w:r>
      <w:r w:rsidRPr="005B5A9F">
        <w:rPr>
          <w:rFonts w:ascii="Helvetica" w:hAnsi="Helvetica" w:cs="Arial"/>
          <w:sz w:val="20"/>
          <w:szCs w:val="20"/>
        </w:rPr>
        <w:br/>
        <w:t>Les deux comédiennes, valise à la main, revivent leurs souvenirs, l’émerveillement, les peurs aussi, liées au voyage.</w:t>
      </w:r>
    </w:p>
    <w:p w14:paraId="1C07D379" w14:textId="77777777" w:rsidR="00371A32" w:rsidRPr="005B5A9F" w:rsidRDefault="00371A32" w:rsidP="00371A32">
      <w:pPr>
        <w:textAlignment w:val="baseline"/>
        <w:rPr>
          <w:rFonts w:ascii="Helvetica" w:hAnsi="Helvetica" w:cs="Arial"/>
          <w:sz w:val="20"/>
          <w:szCs w:val="20"/>
        </w:rPr>
      </w:pPr>
    </w:p>
    <w:p w14:paraId="62224DCA" w14:textId="77777777" w:rsidR="00F8335F" w:rsidRPr="005B5A9F" w:rsidRDefault="00F8335F" w:rsidP="00371A32">
      <w:pPr>
        <w:textAlignment w:val="baseline"/>
        <w:rPr>
          <w:rFonts w:ascii="Helvetica" w:hAnsi="Helvetica" w:cs="Arial"/>
          <w:sz w:val="20"/>
          <w:szCs w:val="20"/>
        </w:rPr>
      </w:pPr>
      <w:r w:rsidRPr="005B5A9F">
        <w:rPr>
          <w:rFonts w:ascii="Helvetica" w:hAnsi="Helvetica" w:cs="Arial"/>
          <w:sz w:val="20"/>
          <w:szCs w:val="20"/>
        </w:rPr>
        <w:t>Les représentations sont suivies d’une collation offerte aux petits et aux grands.</w:t>
      </w:r>
    </w:p>
    <w:p w14:paraId="57506A04" w14:textId="77777777" w:rsidR="00F8335F" w:rsidRPr="005B5A9F" w:rsidRDefault="00F8335F" w:rsidP="00371A32">
      <w:pPr>
        <w:rPr>
          <w:rFonts w:ascii="Helvetica" w:hAnsi="Helvetica" w:cs="Helvetica"/>
          <w:b/>
        </w:rPr>
      </w:pPr>
    </w:p>
    <w:p w14:paraId="43000F71" w14:textId="7309A2F8" w:rsidR="00F8335F" w:rsidRPr="00AC6357" w:rsidRDefault="00F8335F" w:rsidP="00371A32">
      <w:pPr>
        <w:rPr>
          <w:rFonts w:ascii="Times" w:hAnsi="Times"/>
          <w:sz w:val="20"/>
          <w:szCs w:val="20"/>
        </w:rPr>
      </w:pPr>
      <w:r w:rsidRPr="00AC6357">
        <w:rPr>
          <w:rFonts w:ascii="Arial" w:hAnsi="Arial" w:cs="Arial"/>
          <w:bCs/>
          <w:sz w:val="20"/>
          <w:szCs w:val="20"/>
          <w:bdr w:val="none" w:sz="0" w:space="0" w:color="auto" w:frame="1"/>
          <w:shd w:val="clear" w:color="auto" w:fill="FFFFFF"/>
        </w:rPr>
        <w:t>Mise en scène </w:t>
      </w:r>
      <w:r w:rsidRPr="00AC6357">
        <w:rPr>
          <w:rFonts w:ascii="Arial" w:hAnsi="Arial" w:cs="Arial"/>
          <w:b/>
          <w:sz w:val="20"/>
          <w:szCs w:val="20"/>
          <w:shd w:val="clear" w:color="auto" w:fill="FFFFFF"/>
        </w:rPr>
        <w:t>Luc Fonteyn</w:t>
      </w:r>
      <w:r w:rsidRPr="00AC6357">
        <w:rPr>
          <w:rFonts w:ascii="Arial" w:hAnsi="Arial" w:cs="Arial"/>
          <w:sz w:val="20"/>
          <w:szCs w:val="20"/>
        </w:rPr>
        <w:br/>
      </w:r>
      <w:r w:rsidRPr="00AC6357">
        <w:rPr>
          <w:rFonts w:ascii="Arial" w:hAnsi="Arial" w:cs="Arial"/>
          <w:bCs/>
          <w:sz w:val="20"/>
          <w:szCs w:val="20"/>
          <w:bdr w:val="none" w:sz="0" w:space="0" w:color="auto" w:frame="1"/>
          <w:shd w:val="clear" w:color="auto" w:fill="FFFFFF"/>
        </w:rPr>
        <w:t>Avec </w:t>
      </w:r>
      <w:r w:rsidR="00AC6357" w:rsidRPr="00AC6357">
        <w:rPr>
          <w:rFonts w:ascii="Arial" w:hAnsi="Arial" w:cs="Arial"/>
          <w:b/>
          <w:sz w:val="20"/>
          <w:szCs w:val="20"/>
          <w:shd w:val="clear" w:color="auto" w:fill="FFFFFF"/>
        </w:rPr>
        <w:t xml:space="preserve">Nathalie de </w:t>
      </w:r>
      <w:proofErr w:type="spellStart"/>
      <w:r w:rsidR="00AC6357" w:rsidRPr="00AC6357">
        <w:rPr>
          <w:rFonts w:ascii="Arial" w:hAnsi="Arial" w:cs="Arial"/>
          <w:b/>
          <w:sz w:val="20"/>
          <w:szCs w:val="20"/>
          <w:shd w:val="clear" w:color="auto" w:fill="FFFFFF"/>
        </w:rPr>
        <w:t>Pierpont</w:t>
      </w:r>
      <w:proofErr w:type="spellEnd"/>
      <w:r w:rsidR="00AC6357" w:rsidRPr="00AC6357">
        <w:rPr>
          <w:rFonts w:ascii="Arial" w:hAnsi="Arial" w:cs="Arial"/>
          <w:sz w:val="20"/>
          <w:szCs w:val="20"/>
          <w:shd w:val="clear" w:color="auto" w:fill="FFFFFF"/>
        </w:rPr>
        <w:t xml:space="preserve"> et</w:t>
      </w:r>
      <w:r w:rsidRPr="00AC6357">
        <w:rPr>
          <w:rFonts w:ascii="Arial" w:hAnsi="Arial" w:cs="Arial"/>
          <w:sz w:val="20"/>
          <w:szCs w:val="20"/>
          <w:shd w:val="clear" w:color="auto" w:fill="FFFFFF"/>
        </w:rPr>
        <w:t xml:space="preserve"> </w:t>
      </w:r>
      <w:proofErr w:type="spellStart"/>
      <w:r w:rsidRPr="00AC6357">
        <w:rPr>
          <w:rFonts w:ascii="Arial" w:hAnsi="Arial" w:cs="Arial"/>
          <w:b/>
          <w:sz w:val="20"/>
          <w:szCs w:val="20"/>
          <w:shd w:val="clear" w:color="auto" w:fill="FFFFFF"/>
        </w:rPr>
        <w:t>Catchou</w:t>
      </w:r>
      <w:proofErr w:type="spellEnd"/>
      <w:r w:rsidRPr="00AC6357">
        <w:rPr>
          <w:rFonts w:ascii="Arial" w:hAnsi="Arial" w:cs="Arial"/>
          <w:b/>
          <w:sz w:val="20"/>
          <w:szCs w:val="20"/>
          <w:shd w:val="clear" w:color="auto" w:fill="FFFFFF"/>
        </w:rPr>
        <w:t xml:space="preserve"> </w:t>
      </w:r>
      <w:proofErr w:type="spellStart"/>
      <w:r w:rsidRPr="00AC6357">
        <w:rPr>
          <w:rFonts w:ascii="Arial" w:hAnsi="Arial" w:cs="Arial"/>
          <w:b/>
          <w:sz w:val="20"/>
          <w:szCs w:val="20"/>
          <w:shd w:val="clear" w:color="auto" w:fill="FFFFFF"/>
        </w:rPr>
        <w:t>Myncke</w:t>
      </w:r>
      <w:proofErr w:type="spellEnd"/>
    </w:p>
    <w:p w14:paraId="745D42C8" w14:textId="77777777" w:rsidR="00F8335F" w:rsidRPr="005B5A9F" w:rsidRDefault="00F8335F" w:rsidP="00371A32">
      <w:pPr>
        <w:rPr>
          <w:rFonts w:ascii="Helvetica" w:hAnsi="Helvetica" w:cs="Helvetica"/>
          <w:b/>
        </w:rPr>
      </w:pPr>
    </w:p>
    <w:p w14:paraId="38D7DF9A" w14:textId="77777777" w:rsidR="00F8335F" w:rsidRPr="005B5A9F" w:rsidRDefault="00F8335F" w:rsidP="00371A32">
      <w:pPr>
        <w:rPr>
          <w:rFonts w:ascii="Helvetica" w:hAnsi="Helvetica" w:cs="Helvetica"/>
          <w:b/>
        </w:rPr>
      </w:pPr>
    </w:p>
    <w:p w14:paraId="4CA9F4FB" w14:textId="7847FE3F" w:rsidR="00F8335F" w:rsidRPr="005B5A9F" w:rsidRDefault="00F8335F" w:rsidP="00371A32">
      <w:pPr>
        <w:pStyle w:val="Titre1"/>
        <w:spacing w:before="0" w:beforeAutospacing="0" w:after="0" w:afterAutospacing="0"/>
        <w:textAlignment w:val="baseline"/>
        <w:rPr>
          <w:rFonts w:ascii="Helvetica" w:hAnsi="Helvetica"/>
          <w:bCs w:val="0"/>
          <w:sz w:val="28"/>
          <w:szCs w:val="28"/>
          <w:lang w:val="fr-FR"/>
        </w:rPr>
      </w:pPr>
      <w:r w:rsidRPr="005B5A9F">
        <w:rPr>
          <w:rFonts w:ascii="Helvetica" w:hAnsi="Helvetica" w:cs="Arial"/>
          <w:sz w:val="28"/>
          <w:szCs w:val="28"/>
          <w:lang w:val="fr-FR"/>
        </w:rPr>
        <w:t>Le Rêve d’Ariane ou Le Quatuor raconté aux enfants</w:t>
      </w:r>
      <w:r w:rsidR="00371A32">
        <w:rPr>
          <w:rFonts w:ascii="Helvetica" w:hAnsi="Helvetica" w:cs="Arial"/>
          <w:sz w:val="28"/>
          <w:szCs w:val="28"/>
          <w:lang w:val="fr-FR"/>
        </w:rPr>
        <w:t xml:space="preserve"> </w:t>
      </w:r>
    </w:p>
    <w:p w14:paraId="0F932BE6" w14:textId="77777777" w:rsidR="00371A32" w:rsidRPr="005B5A9F" w:rsidRDefault="00371A32" w:rsidP="00371A32">
      <w:pPr>
        <w:pStyle w:val="NormalWeb"/>
        <w:spacing w:before="0" w:beforeAutospacing="0" w:after="0" w:afterAutospacing="0"/>
        <w:textAlignment w:val="baseline"/>
        <w:rPr>
          <w:rFonts w:ascii="Helvetica" w:hAnsi="Helvetica" w:cs="Arial"/>
          <w:lang w:val="fr-FR"/>
        </w:rPr>
      </w:pPr>
      <w:r w:rsidRPr="005B5A9F">
        <w:rPr>
          <w:rStyle w:val="lev"/>
          <w:rFonts w:ascii="Helvetica" w:hAnsi="Helvetica" w:cs="Arial"/>
          <w:bdr w:val="none" w:sz="0" w:space="0" w:color="auto" w:frame="1"/>
          <w:lang w:val="fr-FR"/>
        </w:rPr>
        <w:t>De 5 à 10 ans</w:t>
      </w:r>
    </w:p>
    <w:p w14:paraId="26E1D66B" w14:textId="77777777" w:rsidR="00371A32" w:rsidRDefault="00371A32" w:rsidP="00371A32">
      <w:pPr>
        <w:shd w:val="clear" w:color="auto" w:fill="FFFFFF"/>
        <w:textAlignment w:val="baseline"/>
        <w:rPr>
          <w:rFonts w:ascii="Helvetica" w:hAnsi="Helvetica" w:cs="Arial"/>
          <w:b/>
          <w:bCs/>
          <w:sz w:val="20"/>
          <w:szCs w:val="20"/>
        </w:rPr>
      </w:pPr>
    </w:p>
    <w:p w14:paraId="6D4F6F2D" w14:textId="2A225C0F" w:rsidR="00371A32" w:rsidRPr="005B5A9F" w:rsidRDefault="00371A32" w:rsidP="00371A32">
      <w:pPr>
        <w:shd w:val="clear" w:color="auto" w:fill="FFFFFF"/>
        <w:textAlignment w:val="baseline"/>
        <w:rPr>
          <w:rFonts w:ascii="Helvetica" w:hAnsi="Helvetica" w:cs="Arial"/>
          <w:b/>
          <w:bCs/>
          <w:sz w:val="20"/>
          <w:szCs w:val="20"/>
        </w:rPr>
      </w:pPr>
      <w:r>
        <w:rPr>
          <w:rFonts w:ascii="Helvetica" w:hAnsi="Helvetica" w:cs="Arial"/>
          <w:b/>
          <w:bCs/>
          <w:sz w:val="20"/>
          <w:szCs w:val="20"/>
        </w:rPr>
        <w:t>D</w:t>
      </w:r>
      <w:r w:rsidRPr="005B5A9F">
        <w:rPr>
          <w:rFonts w:ascii="Helvetica" w:hAnsi="Helvetica" w:cs="Arial"/>
          <w:b/>
          <w:bCs/>
          <w:sz w:val="20"/>
          <w:szCs w:val="20"/>
        </w:rPr>
        <w:t>imanche 21 décembre 2014 à 15h</w:t>
      </w:r>
    </w:p>
    <w:p w14:paraId="1B690497" w14:textId="77777777" w:rsidR="00371A32" w:rsidRPr="005B5A9F" w:rsidRDefault="00371A32" w:rsidP="00371A32">
      <w:pPr>
        <w:shd w:val="clear" w:color="auto" w:fill="FFFFFF"/>
        <w:textAlignment w:val="baseline"/>
        <w:rPr>
          <w:rFonts w:ascii="Helvetica" w:hAnsi="Helvetica" w:cs="Arial"/>
          <w:b/>
          <w:bCs/>
          <w:sz w:val="20"/>
          <w:szCs w:val="20"/>
        </w:rPr>
      </w:pPr>
      <w:r w:rsidRPr="005B5A9F">
        <w:rPr>
          <w:rFonts w:ascii="Helvetica" w:hAnsi="Helvetica" w:cs="Arial"/>
          <w:b/>
          <w:bCs/>
          <w:sz w:val="20"/>
          <w:szCs w:val="20"/>
        </w:rPr>
        <w:t>Théâtre Jean Vilar</w:t>
      </w:r>
    </w:p>
    <w:p w14:paraId="4AF88B0D" w14:textId="77777777" w:rsidR="00E175A4" w:rsidRDefault="00E175A4" w:rsidP="00371A32">
      <w:pPr>
        <w:pStyle w:val="NormalWeb"/>
        <w:spacing w:before="0" w:beforeAutospacing="0" w:after="0" w:afterAutospacing="0"/>
        <w:textAlignment w:val="baseline"/>
        <w:rPr>
          <w:rStyle w:val="lev"/>
          <w:rFonts w:ascii="Helvetica" w:hAnsi="Helvetica" w:cs="Arial"/>
          <w:bdr w:val="none" w:sz="0" w:space="0" w:color="auto" w:frame="1"/>
          <w:lang w:val="fr-FR"/>
        </w:rPr>
      </w:pPr>
    </w:p>
    <w:p w14:paraId="33F882E2" w14:textId="77777777" w:rsidR="00F8335F" w:rsidRPr="005B5A9F" w:rsidRDefault="00F8335F" w:rsidP="00371A32">
      <w:pPr>
        <w:shd w:val="clear" w:color="auto" w:fill="FFFFFF"/>
        <w:textAlignment w:val="baseline"/>
        <w:rPr>
          <w:rFonts w:ascii="Helvetica" w:hAnsi="Helvetica" w:cs="Arial"/>
          <w:sz w:val="20"/>
          <w:szCs w:val="20"/>
        </w:rPr>
      </w:pPr>
      <w:r w:rsidRPr="005B5A9F">
        <w:rPr>
          <w:rFonts w:ascii="Helvetica" w:hAnsi="Helvetica" w:cs="Arial"/>
          <w:sz w:val="20"/>
          <w:szCs w:val="20"/>
        </w:rPr>
        <w:t xml:space="preserve">Embarquez pour un conte musical vitaminé où créativité rivalise avec malice. On voyage à Vienne et Paris à la rencontre de Mozart et Debussy. Puis, dans la froide Russie, </w:t>
      </w:r>
      <w:proofErr w:type="spellStart"/>
      <w:r w:rsidRPr="005B5A9F">
        <w:rPr>
          <w:rFonts w:ascii="Helvetica" w:hAnsi="Helvetica" w:cs="Arial"/>
          <w:sz w:val="20"/>
          <w:szCs w:val="20"/>
        </w:rPr>
        <w:t>Chostakovich</w:t>
      </w:r>
      <w:proofErr w:type="spellEnd"/>
      <w:r w:rsidRPr="005B5A9F">
        <w:rPr>
          <w:rFonts w:ascii="Helvetica" w:hAnsi="Helvetica" w:cs="Arial"/>
          <w:sz w:val="20"/>
          <w:szCs w:val="20"/>
        </w:rPr>
        <w:t xml:space="preserve"> nous révèle son langage codé… mais chut… c’est un secret !</w:t>
      </w:r>
    </w:p>
    <w:p w14:paraId="5FC1DE75" w14:textId="77777777" w:rsidR="00F8335F" w:rsidRPr="005B5A9F" w:rsidRDefault="00F8335F" w:rsidP="00371A32">
      <w:pPr>
        <w:shd w:val="clear" w:color="auto" w:fill="FFFFFF"/>
        <w:textAlignment w:val="baseline"/>
        <w:rPr>
          <w:rFonts w:ascii="Helvetica" w:hAnsi="Helvetica" w:cs="Arial"/>
          <w:sz w:val="20"/>
          <w:szCs w:val="20"/>
        </w:rPr>
      </w:pPr>
    </w:p>
    <w:p w14:paraId="2B801DD9" w14:textId="77777777" w:rsidR="00F8335F" w:rsidRPr="005B5A9F" w:rsidRDefault="00F8335F" w:rsidP="00371A32">
      <w:pPr>
        <w:shd w:val="clear" w:color="auto" w:fill="FFFFFF"/>
        <w:textAlignment w:val="baseline"/>
        <w:rPr>
          <w:rFonts w:ascii="Helvetica" w:hAnsi="Helvetica" w:cs="Arial"/>
          <w:sz w:val="20"/>
          <w:szCs w:val="20"/>
        </w:rPr>
      </w:pPr>
      <w:r w:rsidRPr="005B5A9F">
        <w:rPr>
          <w:rFonts w:ascii="Helvetica" w:hAnsi="Helvetica" w:cs="Arial"/>
          <w:sz w:val="20"/>
          <w:szCs w:val="20"/>
        </w:rPr>
        <w:t>La représentation est suivie d’une collation offerte aux petits et aux grands.</w:t>
      </w:r>
    </w:p>
    <w:p w14:paraId="6D05E486" w14:textId="77777777" w:rsidR="00F8335F" w:rsidRPr="005B5A9F" w:rsidRDefault="00F8335F" w:rsidP="00371A32">
      <w:pPr>
        <w:shd w:val="clear" w:color="auto" w:fill="FFFFFF"/>
        <w:textAlignment w:val="baseline"/>
        <w:rPr>
          <w:rFonts w:ascii="Helvetica" w:hAnsi="Helvetica" w:cs="Arial"/>
          <w:sz w:val="20"/>
          <w:szCs w:val="20"/>
        </w:rPr>
      </w:pPr>
    </w:p>
    <w:p w14:paraId="5779509F" w14:textId="53BE0259" w:rsidR="00F8335F" w:rsidRPr="005B5A9F" w:rsidRDefault="00F8335F" w:rsidP="00371A32">
      <w:pPr>
        <w:rPr>
          <w:rFonts w:ascii="Arial" w:hAnsi="Arial" w:cs="Arial"/>
          <w:sz w:val="20"/>
          <w:szCs w:val="20"/>
          <w:shd w:val="clear" w:color="auto" w:fill="FFFFFF"/>
        </w:rPr>
      </w:pPr>
      <w:r w:rsidRPr="00AC6357">
        <w:rPr>
          <w:rFonts w:ascii="Arial" w:hAnsi="Arial" w:cs="Arial"/>
          <w:bCs/>
          <w:sz w:val="20"/>
          <w:szCs w:val="20"/>
          <w:bdr w:val="none" w:sz="0" w:space="0" w:color="auto" w:frame="1"/>
          <w:shd w:val="clear" w:color="auto" w:fill="FFFFFF"/>
        </w:rPr>
        <w:t>Avec</w:t>
      </w:r>
      <w:r w:rsidRPr="005B5A9F">
        <w:rPr>
          <w:rFonts w:ascii="Arial" w:hAnsi="Arial" w:cs="Arial"/>
          <w:b/>
          <w:bCs/>
          <w:sz w:val="20"/>
          <w:szCs w:val="20"/>
          <w:bdr w:val="none" w:sz="0" w:space="0" w:color="auto" w:frame="1"/>
          <w:shd w:val="clear" w:color="auto" w:fill="FFFFFF"/>
        </w:rPr>
        <w:t> </w:t>
      </w:r>
      <w:r w:rsidR="00AC6357" w:rsidRPr="00AC6357">
        <w:rPr>
          <w:rFonts w:ascii="Arial" w:hAnsi="Arial" w:cs="Arial"/>
          <w:b/>
          <w:sz w:val="20"/>
          <w:szCs w:val="20"/>
          <w:shd w:val="clear" w:color="auto" w:fill="FFFFFF"/>
        </w:rPr>
        <w:t xml:space="preserve">Delphine </w:t>
      </w:r>
      <w:proofErr w:type="spellStart"/>
      <w:r w:rsidR="00AC6357" w:rsidRPr="00AC6357">
        <w:rPr>
          <w:rFonts w:ascii="Arial" w:hAnsi="Arial" w:cs="Arial"/>
          <w:b/>
          <w:sz w:val="20"/>
          <w:szCs w:val="20"/>
          <w:shd w:val="clear" w:color="auto" w:fill="FFFFFF"/>
        </w:rPr>
        <w:t>Veggiotti</w:t>
      </w:r>
      <w:proofErr w:type="spellEnd"/>
      <w:r w:rsidR="00AC6357">
        <w:rPr>
          <w:rFonts w:ascii="Arial" w:hAnsi="Arial" w:cs="Arial"/>
          <w:sz w:val="20"/>
          <w:szCs w:val="20"/>
          <w:shd w:val="clear" w:color="auto" w:fill="FFFFFF"/>
        </w:rPr>
        <w:t xml:space="preserve"> et</w:t>
      </w:r>
      <w:r w:rsidRPr="005B5A9F">
        <w:rPr>
          <w:rFonts w:ascii="Arial" w:hAnsi="Arial" w:cs="Arial"/>
          <w:sz w:val="20"/>
          <w:szCs w:val="20"/>
          <w:shd w:val="clear" w:color="auto" w:fill="FFFFFF"/>
        </w:rPr>
        <w:t xml:space="preserve"> </w:t>
      </w:r>
      <w:r w:rsidRPr="00AC6357">
        <w:rPr>
          <w:rFonts w:ascii="Arial" w:hAnsi="Arial" w:cs="Arial"/>
          <w:b/>
          <w:sz w:val="20"/>
          <w:szCs w:val="20"/>
          <w:shd w:val="clear" w:color="auto" w:fill="FFFFFF"/>
        </w:rPr>
        <w:t xml:space="preserve">le Quatuor </w:t>
      </w:r>
      <w:proofErr w:type="spellStart"/>
      <w:r w:rsidRPr="00AC6357">
        <w:rPr>
          <w:rFonts w:ascii="Arial" w:hAnsi="Arial" w:cs="Arial"/>
          <w:b/>
          <w:sz w:val="20"/>
          <w:szCs w:val="20"/>
          <w:shd w:val="clear" w:color="auto" w:fill="FFFFFF"/>
        </w:rPr>
        <w:t>Alfama</w:t>
      </w:r>
      <w:proofErr w:type="spellEnd"/>
    </w:p>
    <w:p w14:paraId="6416C52B" w14:textId="77777777" w:rsidR="00F8335F" w:rsidRDefault="00F8335F" w:rsidP="00371A32">
      <w:pPr>
        <w:rPr>
          <w:rFonts w:ascii="Times" w:hAnsi="Times"/>
          <w:sz w:val="20"/>
          <w:szCs w:val="20"/>
        </w:rPr>
      </w:pPr>
    </w:p>
    <w:p w14:paraId="2BD334BD" w14:textId="77777777" w:rsidR="004A1C80" w:rsidRPr="005B5A9F" w:rsidRDefault="004A1C80" w:rsidP="00371A32">
      <w:pPr>
        <w:rPr>
          <w:rFonts w:ascii="Times" w:hAnsi="Times"/>
          <w:sz w:val="20"/>
          <w:szCs w:val="20"/>
        </w:rPr>
      </w:pPr>
    </w:p>
    <w:p w14:paraId="5896E18E" w14:textId="77777777" w:rsidR="00F8335F" w:rsidRPr="005B5A9F" w:rsidRDefault="00F8335F" w:rsidP="00371A32">
      <w:pPr>
        <w:pStyle w:val="Titre1"/>
        <w:spacing w:before="0" w:beforeAutospacing="0" w:after="0" w:afterAutospacing="0"/>
        <w:textAlignment w:val="baseline"/>
        <w:rPr>
          <w:rFonts w:ascii="Helvetica" w:hAnsi="Helvetica"/>
          <w:bCs w:val="0"/>
          <w:sz w:val="28"/>
          <w:szCs w:val="28"/>
          <w:lang w:val="fr-FR"/>
        </w:rPr>
      </w:pPr>
      <w:r w:rsidRPr="005B5A9F">
        <w:rPr>
          <w:rFonts w:ascii="Helvetica" w:hAnsi="Helvetica" w:cs="Arial"/>
          <w:sz w:val="28"/>
          <w:szCs w:val="28"/>
          <w:lang w:val="fr-FR"/>
        </w:rPr>
        <w:t>Terre Ô</w:t>
      </w:r>
    </w:p>
    <w:p w14:paraId="0AE307B2" w14:textId="56F2FD7E" w:rsidR="00F8335F" w:rsidRPr="00371A32" w:rsidRDefault="00F8335F" w:rsidP="00371A32">
      <w:pPr>
        <w:rPr>
          <w:rStyle w:val="lev"/>
          <w:rFonts w:ascii="Helvetica" w:hAnsi="Helvetica" w:cs="Helvetica"/>
          <w:bCs w:val="0"/>
          <w:sz w:val="20"/>
          <w:szCs w:val="20"/>
        </w:rPr>
      </w:pPr>
      <w:r w:rsidRPr="005B5A9F">
        <w:rPr>
          <w:rFonts w:ascii="Helvetica" w:hAnsi="Helvetica" w:cs="Helvetica"/>
          <w:b/>
        </w:rPr>
        <w:t xml:space="preserve">Cie </w:t>
      </w:r>
      <w:proofErr w:type="spellStart"/>
      <w:r w:rsidRPr="005B5A9F">
        <w:rPr>
          <w:rFonts w:ascii="Helvetica" w:hAnsi="Helvetica" w:cs="Helvetica"/>
          <w:b/>
        </w:rPr>
        <w:t>Nyash</w:t>
      </w:r>
      <w:proofErr w:type="spellEnd"/>
      <w:r w:rsidR="00371A32">
        <w:rPr>
          <w:rFonts w:ascii="Helvetica" w:hAnsi="Helvetica" w:cs="Helvetica"/>
          <w:b/>
        </w:rPr>
        <w:t xml:space="preserve"> </w:t>
      </w:r>
      <w:r w:rsidR="00371A32" w:rsidRPr="00371A32">
        <w:rPr>
          <w:rFonts w:ascii="Helvetica" w:hAnsi="Helvetica" w:cs="Helvetica"/>
          <w:b/>
          <w:sz w:val="20"/>
          <w:szCs w:val="20"/>
        </w:rPr>
        <w:t xml:space="preserve">/ </w:t>
      </w:r>
      <w:r w:rsidRPr="00371A32">
        <w:rPr>
          <w:rStyle w:val="lev"/>
          <w:rFonts w:ascii="Helvetica" w:hAnsi="Helvetica" w:cs="Arial"/>
          <w:sz w:val="20"/>
          <w:szCs w:val="20"/>
          <w:bdr w:val="none" w:sz="0" w:space="0" w:color="auto" w:frame="1"/>
        </w:rPr>
        <w:t>De 2 ans 1/2 à 5 ans</w:t>
      </w:r>
    </w:p>
    <w:p w14:paraId="2263C741" w14:textId="77777777" w:rsidR="00371A32" w:rsidRDefault="00371A32" w:rsidP="00371A32">
      <w:pPr>
        <w:shd w:val="clear" w:color="auto" w:fill="FFFFFF"/>
        <w:textAlignment w:val="baseline"/>
        <w:rPr>
          <w:rFonts w:ascii="Helvetica" w:hAnsi="Helvetica" w:cs="Arial"/>
          <w:b/>
          <w:bCs/>
          <w:sz w:val="20"/>
          <w:szCs w:val="20"/>
        </w:rPr>
      </w:pPr>
    </w:p>
    <w:p w14:paraId="246D1B86" w14:textId="6AF787C0" w:rsidR="00371A32" w:rsidRPr="005B5A9F" w:rsidRDefault="00371A32" w:rsidP="00371A32">
      <w:pPr>
        <w:shd w:val="clear" w:color="auto" w:fill="FFFFFF"/>
        <w:textAlignment w:val="baseline"/>
        <w:rPr>
          <w:rFonts w:ascii="Helvetica" w:hAnsi="Helvetica" w:cs="Arial"/>
          <w:b/>
          <w:bCs/>
          <w:sz w:val="20"/>
          <w:szCs w:val="20"/>
        </w:rPr>
      </w:pPr>
      <w:r>
        <w:rPr>
          <w:rFonts w:ascii="Helvetica" w:hAnsi="Helvetica" w:cs="Arial"/>
          <w:b/>
          <w:bCs/>
          <w:sz w:val="20"/>
          <w:szCs w:val="20"/>
        </w:rPr>
        <w:t>S</w:t>
      </w:r>
      <w:r w:rsidRPr="005B5A9F">
        <w:rPr>
          <w:rFonts w:ascii="Helvetica" w:hAnsi="Helvetica" w:cs="Arial"/>
          <w:b/>
          <w:bCs/>
          <w:sz w:val="20"/>
          <w:szCs w:val="20"/>
        </w:rPr>
        <w:t>amedi 27 décembre 2014 à 10h et 11h30</w:t>
      </w:r>
    </w:p>
    <w:p w14:paraId="08C5ABFD" w14:textId="77777777" w:rsidR="00371A32" w:rsidRPr="005B5A9F" w:rsidRDefault="00371A32" w:rsidP="00371A32">
      <w:pPr>
        <w:shd w:val="clear" w:color="auto" w:fill="FFFFFF"/>
        <w:textAlignment w:val="baseline"/>
        <w:rPr>
          <w:rFonts w:ascii="Helvetica" w:hAnsi="Helvetica" w:cs="Arial"/>
          <w:b/>
          <w:bCs/>
          <w:sz w:val="20"/>
          <w:szCs w:val="20"/>
        </w:rPr>
      </w:pPr>
      <w:r w:rsidRPr="005B5A9F">
        <w:rPr>
          <w:rFonts w:ascii="Helvetica" w:hAnsi="Helvetica" w:cs="Arial"/>
          <w:b/>
          <w:bCs/>
          <w:sz w:val="20"/>
          <w:szCs w:val="20"/>
        </w:rPr>
        <w:t xml:space="preserve">Théâtre </w:t>
      </w:r>
      <w:proofErr w:type="spellStart"/>
      <w:r w:rsidRPr="005B5A9F">
        <w:rPr>
          <w:rFonts w:ascii="Helvetica" w:hAnsi="Helvetica" w:cs="Arial"/>
          <w:b/>
          <w:bCs/>
          <w:sz w:val="20"/>
          <w:szCs w:val="20"/>
        </w:rPr>
        <w:t>Blocry</w:t>
      </w:r>
      <w:proofErr w:type="spellEnd"/>
    </w:p>
    <w:p w14:paraId="42AAFA20" w14:textId="77777777" w:rsidR="005B5A9F" w:rsidRPr="005B5A9F" w:rsidRDefault="005B5A9F" w:rsidP="00371A32">
      <w:pPr>
        <w:pStyle w:val="NormalWeb"/>
        <w:spacing w:before="0" w:beforeAutospacing="0" w:after="0" w:afterAutospacing="0"/>
        <w:textAlignment w:val="baseline"/>
        <w:rPr>
          <w:rFonts w:ascii="Helvetica" w:hAnsi="Helvetica" w:cs="Arial"/>
          <w:lang w:val="fr-FR"/>
        </w:rPr>
      </w:pPr>
    </w:p>
    <w:p w14:paraId="344A7BE3" w14:textId="77777777" w:rsidR="00F8335F" w:rsidRDefault="00F8335F" w:rsidP="00371A32">
      <w:pPr>
        <w:shd w:val="clear" w:color="auto" w:fill="FFFFFF"/>
        <w:textAlignment w:val="baseline"/>
        <w:rPr>
          <w:rFonts w:ascii="Helvetica" w:hAnsi="Helvetica" w:cs="Arial"/>
          <w:sz w:val="20"/>
          <w:szCs w:val="20"/>
        </w:rPr>
      </w:pPr>
      <w:r w:rsidRPr="005B5A9F">
        <w:rPr>
          <w:rFonts w:ascii="Helvetica" w:hAnsi="Helvetica" w:cs="Arial"/>
          <w:sz w:val="20"/>
          <w:szCs w:val="20"/>
        </w:rPr>
        <w:t>Une danseuse, de la terre, de l’eau, de la barbotine. Audacieuse, la danseuse prend le risque de se salir, de se plonger dans la matière.</w:t>
      </w:r>
      <w:r w:rsidRPr="005B5A9F">
        <w:rPr>
          <w:rFonts w:ascii="Helvetica" w:hAnsi="Helvetica" w:cs="Arial"/>
          <w:sz w:val="20"/>
          <w:szCs w:val="20"/>
        </w:rPr>
        <w:br/>
        <w:t>Grandes éclaboussures, petites glissades, coulées de terre, des histoires se racontent, des motifs apparaissent…</w:t>
      </w:r>
    </w:p>
    <w:p w14:paraId="609AF36D" w14:textId="77777777" w:rsidR="004A1C80" w:rsidRPr="005B5A9F" w:rsidRDefault="004A1C80" w:rsidP="00371A32">
      <w:pPr>
        <w:shd w:val="clear" w:color="auto" w:fill="FFFFFF"/>
        <w:textAlignment w:val="baseline"/>
        <w:rPr>
          <w:rFonts w:ascii="Helvetica" w:hAnsi="Helvetica" w:cs="Arial"/>
          <w:sz w:val="20"/>
          <w:szCs w:val="20"/>
        </w:rPr>
      </w:pPr>
    </w:p>
    <w:p w14:paraId="287F7A46" w14:textId="77777777" w:rsidR="00F8335F" w:rsidRPr="005B5A9F" w:rsidRDefault="00F8335F" w:rsidP="00371A32">
      <w:pPr>
        <w:shd w:val="clear" w:color="auto" w:fill="FFFFFF"/>
        <w:textAlignment w:val="baseline"/>
        <w:rPr>
          <w:rFonts w:ascii="Helvetica" w:hAnsi="Helvetica" w:cs="Arial"/>
          <w:sz w:val="20"/>
          <w:szCs w:val="20"/>
        </w:rPr>
      </w:pPr>
      <w:r w:rsidRPr="005B5A9F">
        <w:rPr>
          <w:rFonts w:ascii="Helvetica" w:hAnsi="Helvetica" w:cs="Arial"/>
          <w:sz w:val="20"/>
          <w:szCs w:val="20"/>
        </w:rPr>
        <w:t>Les représentations sont suivies d’une collation offerte aux petits et aux grands.</w:t>
      </w:r>
    </w:p>
    <w:p w14:paraId="3D829BDB" w14:textId="77777777" w:rsidR="00F8335F" w:rsidRPr="005B5A9F" w:rsidRDefault="00F8335F" w:rsidP="00371A32">
      <w:pPr>
        <w:shd w:val="clear" w:color="auto" w:fill="FFFFFF"/>
        <w:textAlignment w:val="baseline"/>
        <w:rPr>
          <w:rFonts w:ascii="Helvetica" w:hAnsi="Helvetica" w:cs="Arial"/>
          <w:sz w:val="20"/>
          <w:szCs w:val="20"/>
        </w:rPr>
      </w:pPr>
    </w:p>
    <w:p w14:paraId="0AC4ABFC" w14:textId="5B01CF1C" w:rsidR="00F8335F" w:rsidRPr="005B5A9F" w:rsidRDefault="00F8335F" w:rsidP="00371A32">
      <w:pPr>
        <w:rPr>
          <w:rFonts w:ascii="Times" w:hAnsi="Times"/>
          <w:sz w:val="20"/>
          <w:szCs w:val="20"/>
        </w:rPr>
      </w:pPr>
      <w:r w:rsidRPr="00AC6357">
        <w:rPr>
          <w:rFonts w:ascii="Arial" w:hAnsi="Arial" w:cs="Arial"/>
          <w:bCs/>
          <w:sz w:val="20"/>
          <w:szCs w:val="20"/>
          <w:bdr w:val="none" w:sz="0" w:space="0" w:color="auto" w:frame="1"/>
          <w:shd w:val="clear" w:color="auto" w:fill="FFFFFF"/>
        </w:rPr>
        <w:t>De</w:t>
      </w:r>
      <w:r w:rsidRPr="005B5A9F">
        <w:rPr>
          <w:rFonts w:ascii="Arial" w:hAnsi="Arial" w:cs="Arial"/>
          <w:b/>
          <w:bCs/>
          <w:sz w:val="20"/>
          <w:szCs w:val="20"/>
          <w:bdr w:val="none" w:sz="0" w:space="0" w:color="auto" w:frame="1"/>
          <w:shd w:val="clear" w:color="auto" w:fill="FFFFFF"/>
        </w:rPr>
        <w:t> </w:t>
      </w:r>
      <w:r w:rsidR="00AC6357" w:rsidRPr="00AC6357">
        <w:rPr>
          <w:rFonts w:ascii="Arial" w:hAnsi="Arial" w:cs="Arial"/>
          <w:b/>
          <w:sz w:val="20"/>
          <w:szCs w:val="20"/>
          <w:shd w:val="clear" w:color="auto" w:fill="FFFFFF"/>
        </w:rPr>
        <w:t xml:space="preserve">Caroline </w:t>
      </w:r>
      <w:proofErr w:type="spellStart"/>
      <w:r w:rsidR="00AC6357" w:rsidRPr="00AC6357">
        <w:rPr>
          <w:rFonts w:ascii="Arial" w:hAnsi="Arial" w:cs="Arial"/>
          <w:b/>
          <w:sz w:val="20"/>
          <w:szCs w:val="20"/>
          <w:shd w:val="clear" w:color="auto" w:fill="FFFFFF"/>
        </w:rPr>
        <w:t>Cornélis</w:t>
      </w:r>
      <w:proofErr w:type="spellEnd"/>
      <w:r w:rsidR="00AC6357">
        <w:rPr>
          <w:rFonts w:ascii="Arial" w:hAnsi="Arial" w:cs="Arial"/>
          <w:sz w:val="20"/>
          <w:szCs w:val="20"/>
          <w:shd w:val="clear" w:color="auto" w:fill="FFFFFF"/>
        </w:rPr>
        <w:t xml:space="preserve"> et</w:t>
      </w:r>
      <w:r w:rsidRPr="005B5A9F">
        <w:rPr>
          <w:rFonts w:ascii="Arial" w:hAnsi="Arial" w:cs="Arial"/>
          <w:sz w:val="20"/>
          <w:szCs w:val="20"/>
          <w:shd w:val="clear" w:color="auto" w:fill="FFFFFF"/>
        </w:rPr>
        <w:t xml:space="preserve"> </w:t>
      </w:r>
      <w:proofErr w:type="spellStart"/>
      <w:r w:rsidRPr="00AC6357">
        <w:rPr>
          <w:rFonts w:ascii="Arial" w:hAnsi="Arial" w:cs="Arial"/>
          <w:b/>
          <w:sz w:val="20"/>
          <w:szCs w:val="20"/>
          <w:shd w:val="clear" w:color="auto" w:fill="FFFFFF"/>
        </w:rPr>
        <w:t>Mitsiko</w:t>
      </w:r>
      <w:proofErr w:type="spellEnd"/>
      <w:r w:rsidRPr="00AC6357">
        <w:rPr>
          <w:rFonts w:ascii="Arial" w:hAnsi="Arial" w:cs="Arial"/>
          <w:b/>
          <w:sz w:val="20"/>
          <w:szCs w:val="20"/>
          <w:shd w:val="clear" w:color="auto" w:fill="FFFFFF"/>
        </w:rPr>
        <w:t xml:space="preserve"> </w:t>
      </w:r>
      <w:proofErr w:type="spellStart"/>
      <w:r w:rsidRPr="00AC6357">
        <w:rPr>
          <w:rFonts w:ascii="Arial" w:hAnsi="Arial" w:cs="Arial"/>
          <w:b/>
          <w:sz w:val="20"/>
          <w:szCs w:val="20"/>
          <w:shd w:val="clear" w:color="auto" w:fill="FFFFFF"/>
        </w:rPr>
        <w:t>Shimura</w:t>
      </w:r>
      <w:proofErr w:type="spellEnd"/>
      <w:r w:rsidRPr="005B5A9F">
        <w:rPr>
          <w:rFonts w:ascii="Arial" w:hAnsi="Arial" w:cs="Arial"/>
          <w:sz w:val="20"/>
          <w:szCs w:val="20"/>
        </w:rPr>
        <w:br/>
      </w:r>
      <w:r w:rsidRPr="00AC6357">
        <w:rPr>
          <w:rFonts w:ascii="Arial" w:hAnsi="Arial" w:cs="Arial"/>
          <w:bCs/>
          <w:sz w:val="20"/>
          <w:szCs w:val="20"/>
          <w:bdr w:val="none" w:sz="0" w:space="0" w:color="auto" w:frame="1"/>
          <w:shd w:val="clear" w:color="auto" w:fill="FFFFFF"/>
        </w:rPr>
        <w:t>Avec</w:t>
      </w:r>
      <w:r w:rsidRPr="005B5A9F">
        <w:rPr>
          <w:rFonts w:ascii="Arial" w:hAnsi="Arial" w:cs="Arial"/>
          <w:b/>
          <w:bCs/>
          <w:sz w:val="20"/>
          <w:szCs w:val="20"/>
          <w:bdr w:val="none" w:sz="0" w:space="0" w:color="auto" w:frame="1"/>
          <w:shd w:val="clear" w:color="auto" w:fill="FFFFFF"/>
        </w:rPr>
        <w:t> </w:t>
      </w:r>
      <w:proofErr w:type="spellStart"/>
      <w:r w:rsidRPr="00AC6357">
        <w:rPr>
          <w:rFonts w:ascii="Arial" w:hAnsi="Arial" w:cs="Arial"/>
          <w:b/>
          <w:sz w:val="20"/>
          <w:szCs w:val="20"/>
          <w:shd w:val="clear" w:color="auto" w:fill="FFFFFF"/>
        </w:rPr>
        <w:t>Mitsiko</w:t>
      </w:r>
      <w:proofErr w:type="spellEnd"/>
      <w:r w:rsidRPr="00AC6357">
        <w:rPr>
          <w:rFonts w:ascii="Arial" w:hAnsi="Arial" w:cs="Arial"/>
          <w:b/>
          <w:sz w:val="20"/>
          <w:szCs w:val="20"/>
          <w:shd w:val="clear" w:color="auto" w:fill="FFFFFF"/>
        </w:rPr>
        <w:t xml:space="preserve"> </w:t>
      </w:r>
      <w:proofErr w:type="spellStart"/>
      <w:r w:rsidRPr="00AC6357">
        <w:rPr>
          <w:rFonts w:ascii="Arial" w:hAnsi="Arial" w:cs="Arial"/>
          <w:b/>
          <w:sz w:val="20"/>
          <w:szCs w:val="20"/>
          <w:shd w:val="clear" w:color="auto" w:fill="FFFFFF"/>
        </w:rPr>
        <w:t>Shimura</w:t>
      </w:r>
      <w:proofErr w:type="spellEnd"/>
    </w:p>
    <w:p w14:paraId="36068DA2" w14:textId="77777777" w:rsidR="00F8335F" w:rsidRPr="005B5A9F" w:rsidRDefault="00F8335F" w:rsidP="00371A32">
      <w:pPr>
        <w:rPr>
          <w:rFonts w:ascii="Times" w:hAnsi="Times"/>
          <w:sz w:val="20"/>
          <w:szCs w:val="20"/>
        </w:rPr>
      </w:pPr>
    </w:p>
    <w:p w14:paraId="3379825A" w14:textId="77777777" w:rsidR="004A1C80" w:rsidRDefault="004A1C80" w:rsidP="00371A32">
      <w:pPr>
        <w:pStyle w:val="Titre1"/>
        <w:spacing w:before="0" w:beforeAutospacing="0" w:after="0" w:afterAutospacing="0"/>
        <w:textAlignment w:val="baseline"/>
        <w:rPr>
          <w:rFonts w:ascii="Helvetica" w:hAnsi="Helvetica" w:cs="Arial"/>
          <w:sz w:val="28"/>
          <w:szCs w:val="28"/>
          <w:lang w:val="fr-FR"/>
        </w:rPr>
      </w:pPr>
    </w:p>
    <w:p w14:paraId="34744456" w14:textId="77777777" w:rsidR="00F8335F" w:rsidRPr="005B5A9F" w:rsidRDefault="00F8335F" w:rsidP="00371A32">
      <w:pPr>
        <w:pStyle w:val="Titre1"/>
        <w:spacing w:before="0" w:beforeAutospacing="0" w:after="0" w:afterAutospacing="0"/>
        <w:textAlignment w:val="baseline"/>
        <w:rPr>
          <w:rFonts w:ascii="Helvetica" w:hAnsi="Helvetica"/>
          <w:bCs w:val="0"/>
          <w:sz w:val="28"/>
          <w:szCs w:val="28"/>
          <w:lang w:val="fr-FR"/>
        </w:rPr>
      </w:pPr>
      <w:r w:rsidRPr="005B5A9F">
        <w:rPr>
          <w:rFonts w:ascii="Helvetica" w:hAnsi="Helvetica" w:cs="Arial"/>
          <w:sz w:val="28"/>
          <w:szCs w:val="28"/>
          <w:lang w:val="fr-FR"/>
        </w:rPr>
        <w:t xml:space="preserve">Miss </w:t>
      </w:r>
      <w:proofErr w:type="spellStart"/>
      <w:r w:rsidRPr="005B5A9F">
        <w:rPr>
          <w:rFonts w:ascii="Helvetica" w:hAnsi="Helvetica" w:cs="Arial"/>
          <w:sz w:val="28"/>
          <w:szCs w:val="28"/>
          <w:lang w:val="fr-FR"/>
        </w:rPr>
        <w:t>Ouifi</w:t>
      </w:r>
      <w:proofErr w:type="spellEnd"/>
      <w:r w:rsidRPr="005B5A9F">
        <w:rPr>
          <w:rFonts w:ascii="Helvetica" w:hAnsi="Helvetica" w:cs="Arial"/>
          <w:sz w:val="28"/>
          <w:szCs w:val="28"/>
          <w:lang w:val="fr-FR"/>
        </w:rPr>
        <w:t xml:space="preserve"> et </w:t>
      </w:r>
      <w:proofErr w:type="spellStart"/>
      <w:r w:rsidRPr="005B5A9F">
        <w:rPr>
          <w:rFonts w:ascii="Helvetica" w:hAnsi="Helvetica" w:cs="Arial"/>
          <w:sz w:val="28"/>
          <w:szCs w:val="28"/>
          <w:lang w:val="fr-FR"/>
        </w:rPr>
        <w:t>K</w:t>
      </w:r>
      <w:r w:rsidRPr="005B5A9F">
        <w:rPr>
          <w:rFonts w:ascii="Helvetica" w:hAnsi="Helvetica"/>
          <w:bCs w:val="0"/>
          <w:sz w:val="28"/>
          <w:szCs w:val="28"/>
          <w:lang w:val="fr-FR"/>
        </w:rPr>
        <w:t>óubrev</w:t>
      </w:r>
      <w:proofErr w:type="spellEnd"/>
      <w:r w:rsidRPr="005B5A9F">
        <w:rPr>
          <w:rFonts w:ascii="Helvetica" w:hAnsi="Helvetica"/>
          <w:bCs w:val="0"/>
          <w:sz w:val="28"/>
          <w:szCs w:val="28"/>
          <w:lang w:val="fr-FR"/>
        </w:rPr>
        <w:t xml:space="preserve"> font des expériences</w:t>
      </w:r>
    </w:p>
    <w:p w14:paraId="4EDC8645" w14:textId="16063085" w:rsidR="00371A32" w:rsidRPr="005B5A9F" w:rsidRDefault="00F8335F" w:rsidP="00371A32">
      <w:pPr>
        <w:pStyle w:val="NormalWeb"/>
        <w:spacing w:before="0" w:beforeAutospacing="0" w:after="0" w:afterAutospacing="0"/>
        <w:textAlignment w:val="baseline"/>
        <w:rPr>
          <w:rStyle w:val="lev"/>
          <w:rFonts w:ascii="Helvetica" w:hAnsi="Helvetica" w:cs="Arial"/>
          <w:bdr w:val="none" w:sz="0" w:space="0" w:color="auto" w:frame="1"/>
          <w:lang w:val="fr-FR"/>
        </w:rPr>
      </w:pPr>
      <w:proofErr w:type="spellStart"/>
      <w:r w:rsidRPr="00371A32">
        <w:rPr>
          <w:rFonts w:ascii="Helvetica" w:hAnsi="Helvetica" w:cs="Helvetica"/>
          <w:b/>
          <w:sz w:val="24"/>
          <w:szCs w:val="24"/>
        </w:rPr>
        <w:t>Cie</w:t>
      </w:r>
      <w:proofErr w:type="spellEnd"/>
      <w:r w:rsidRPr="00371A32">
        <w:rPr>
          <w:rFonts w:ascii="Helvetica" w:hAnsi="Helvetica" w:cs="Helvetica"/>
          <w:b/>
          <w:sz w:val="24"/>
          <w:szCs w:val="24"/>
        </w:rPr>
        <w:t xml:space="preserve"> des Mutants</w:t>
      </w:r>
      <w:r w:rsidR="00371A32" w:rsidRPr="00371A32">
        <w:rPr>
          <w:rStyle w:val="lev"/>
          <w:rFonts w:ascii="Helvetica" w:hAnsi="Helvetica" w:cs="Arial"/>
          <w:bdr w:val="none" w:sz="0" w:space="0" w:color="auto" w:frame="1"/>
          <w:lang w:val="fr-FR"/>
        </w:rPr>
        <w:t xml:space="preserve"> </w:t>
      </w:r>
      <w:r w:rsidR="00371A32">
        <w:rPr>
          <w:rStyle w:val="lev"/>
          <w:rFonts w:ascii="Helvetica" w:hAnsi="Helvetica" w:cs="Arial"/>
          <w:bdr w:val="none" w:sz="0" w:space="0" w:color="auto" w:frame="1"/>
          <w:lang w:val="fr-FR"/>
        </w:rPr>
        <w:t xml:space="preserve">/ </w:t>
      </w:r>
      <w:r w:rsidR="00371A32" w:rsidRPr="005B5A9F">
        <w:rPr>
          <w:rStyle w:val="lev"/>
          <w:rFonts w:ascii="Helvetica" w:hAnsi="Helvetica" w:cs="Arial"/>
          <w:bdr w:val="none" w:sz="0" w:space="0" w:color="auto" w:frame="1"/>
          <w:lang w:val="fr-FR"/>
        </w:rPr>
        <w:t>De 4 à 8 ans</w:t>
      </w:r>
    </w:p>
    <w:p w14:paraId="6B6E71D4" w14:textId="77777777" w:rsidR="00F8335F" w:rsidRPr="005B5A9F" w:rsidRDefault="00F8335F" w:rsidP="00371A32">
      <w:pPr>
        <w:rPr>
          <w:rFonts w:ascii="Helvetica" w:hAnsi="Helvetica" w:cs="Helvetica"/>
          <w:b/>
        </w:rPr>
      </w:pPr>
    </w:p>
    <w:p w14:paraId="0DA2D0B9" w14:textId="58DE1BE9" w:rsidR="00371A32" w:rsidRPr="005B5A9F" w:rsidRDefault="00371A32" w:rsidP="00371A32">
      <w:pPr>
        <w:shd w:val="clear" w:color="auto" w:fill="FFFFFF"/>
        <w:textAlignment w:val="baseline"/>
        <w:rPr>
          <w:rFonts w:ascii="Helvetica" w:hAnsi="Helvetica" w:cs="Arial"/>
          <w:b/>
          <w:bCs/>
          <w:sz w:val="20"/>
          <w:szCs w:val="20"/>
        </w:rPr>
      </w:pPr>
      <w:r>
        <w:rPr>
          <w:rFonts w:ascii="Helvetica" w:hAnsi="Helvetica" w:cs="Arial"/>
          <w:b/>
          <w:bCs/>
          <w:sz w:val="20"/>
          <w:szCs w:val="20"/>
        </w:rPr>
        <w:t>D</w:t>
      </w:r>
      <w:r w:rsidRPr="005B5A9F">
        <w:rPr>
          <w:rFonts w:ascii="Helvetica" w:hAnsi="Helvetica" w:cs="Arial"/>
          <w:b/>
          <w:bCs/>
          <w:sz w:val="20"/>
          <w:szCs w:val="20"/>
        </w:rPr>
        <w:t>imanche 28 décembre 2014 à 10h et 15h</w:t>
      </w:r>
    </w:p>
    <w:p w14:paraId="3A2E0E11" w14:textId="77777777" w:rsidR="00371A32" w:rsidRPr="005B5A9F" w:rsidRDefault="00371A32" w:rsidP="00371A32">
      <w:pPr>
        <w:shd w:val="clear" w:color="auto" w:fill="FFFFFF"/>
        <w:textAlignment w:val="baseline"/>
        <w:rPr>
          <w:rFonts w:ascii="Helvetica" w:hAnsi="Helvetica" w:cs="Arial"/>
          <w:b/>
          <w:bCs/>
          <w:sz w:val="20"/>
          <w:szCs w:val="20"/>
        </w:rPr>
      </w:pPr>
      <w:r w:rsidRPr="005B5A9F">
        <w:rPr>
          <w:rFonts w:ascii="Helvetica" w:hAnsi="Helvetica" w:cs="Arial"/>
          <w:b/>
          <w:bCs/>
          <w:sz w:val="20"/>
          <w:szCs w:val="20"/>
        </w:rPr>
        <w:t>Théâtre Jean Vilar</w:t>
      </w:r>
    </w:p>
    <w:p w14:paraId="08F7FB0B" w14:textId="77777777" w:rsidR="005B5A9F" w:rsidRPr="005B5A9F" w:rsidRDefault="005B5A9F" w:rsidP="00371A32">
      <w:pPr>
        <w:pStyle w:val="NormalWeb"/>
        <w:spacing w:before="0" w:beforeAutospacing="0" w:after="0" w:afterAutospacing="0"/>
        <w:textAlignment w:val="baseline"/>
        <w:rPr>
          <w:rFonts w:ascii="Helvetica" w:hAnsi="Helvetica" w:cs="Arial"/>
          <w:lang w:val="fr-FR"/>
        </w:rPr>
      </w:pPr>
    </w:p>
    <w:p w14:paraId="2C667D89" w14:textId="77777777" w:rsidR="00F8335F" w:rsidRDefault="00F8335F" w:rsidP="00371A32">
      <w:pPr>
        <w:pStyle w:val="NormalWeb"/>
        <w:spacing w:before="0" w:beforeAutospacing="0" w:after="0" w:afterAutospacing="0"/>
        <w:textAlignment w:val="baseline"/>
        <w:rPr>
          <w:rFonts w:ascii="Helvetica" w:hAnsi="Helvetica" w:cs="Arial"/>
          <w:lang w:val="fr-FR"/>
        </w:rPr>
      </w:pPr>
      <w:r w:rsidRPr="005B5A9F">
        <w:rPr>
          <w:rFonts w:ascii="Helvetica" w:hAnsi="Helvetica" w:cs="Arial"/>
          <w:lang w:val="fr-FR"/>
        </w:rPr>
        <w:t xml:space="preserve">Dans leur atelier, Miss </w:t>
      </w:r>
      <w:proofErr w:type="spellStart"/>
      <w:r w:rsidRPr="005B5A9F">
        <w:rPr>
          <w:rFonts w:ascii="Helvetica" w:hAnsi="Helvetica" w:cs="Arial"/>
          <w:lang w:val="fr-FR"/>
        </w:rPr>
        <w:t>Ouifi</w:t>
      </w:r>
      <w:proofErr w:type="spellEnd"/>
      <w:r w:rsidRPr="005B5A9F">
        <w:rPr>
          <w:rFonts w:ascii="Helvetica" w:hAnsi="Helvetica" w:cs="Arial"/>
          <w:lang w:val="fr-FR"/>
        </w:rPr>
        <w:t xml:space="preserve">, qui rêve de marcher sur la lune, et </w:t>
      </w:r>
      <w:proofErr w:type="spellStart"/>
      <w:r w:rsidRPr="005B5A9F">
        <w:rPr>
          <w:rFonts w:ascii="Helvetica" w:hAnsi="Helvetica" w:cs="Arial"/>
          <w:lang w:val="fr-FR"/>
        </w:rPr>
        <w:t>Kóubrev</w:t>
      </w:r>
      <w:proofErr w:type="spellEnd"/>
      <w:r w:rsidRPr="005B5A9F">
        <w:rPr>
          <w:rFonts w:ascii="Helvetica" w:hAnsi="Helvetica" w:cs="Arial"/>
          <w:lang w:val="fr-FR"/>
        </w:rPr>
        <w:t>, son assistant, explorent les quatre éléments : la terre, le feu, l’air et l’eau. Gags, explosion et fumée animent leur drôle de laboratoire.</w:t>
      </w:r>
    </w:p>
    <w:p w14:paraId="5BE1920F" w14:textId="77777777" w:rsidR="00371A32" w:rsidRPr="005B5A9F" w:rsidRDefault="00371A32" w:rsidP="00371A32">
      <w:pPr>
        <w:pStyle w:val="NormalWeb"/>
        <w:spacing w:before="0" w:beforeAutospacing="0" w:after="0" w:afterAutospacing="0"/>
        <w:textAlignment w:val="baseline"/>
        <w:rPr>
          <w:rFonts w:ascii="Helvetica" w:hAnsi="Helvetica" w:cs="Arial"/>
          <w:lang w:val="fr-FR"/>
        </w:rPr>
      </w:pPr>
    </w:p>
    <w:p w14:paraId="72EAAE82" w14:textId="77777777" w:rsidR="00F8335F" w:rsidRPr="005B5A9F" w:rsidRDefault="00F8335F" w:rsidP="00371A32">
      <w:pPr>
        <w:pStyle w:val="NormalWeb"/>
        <w:spacing w:before="0" w:beforeAutospacing="0" w:after="0" w:afterAutospacing="0"/>
        <w:textAlignment w:val="baseline"/>
        <w:rPr>
          <w:rFonts w:ascii="Helvetica" w:hAnsi="Helvetica" w:cs="Arial"/>
          <w:lang w:val="fr-FR"/>
        </w:rPr>
      </w:pPr>
      <w:r w:rsidRPr="005B5A9F">
        <w:rPr>
          <w:rFonts w:ascii="Helvetica" w:hAnsi="Helvetica" w:cs="Arial"/>
          <w:lang w:val="fr-FR"/>
        </w:rPr>
        <w:t>Les représentations sont suivies d’une collation offerte aux petits et aux grands.</w:t>
      </w:r>
    </w:p>
    <w:p w14:paraId="7CDA747A" w14:textId="77777777" w:rsidR="00F8335F" w:rsidRPr="005B5A9F" w:rsidRDefault="00F8335F" w:rsidP="00371A32">
      <w:pPr>
        <w:rPr>
          <w:rFonts w:ascii="Arial" w:hAnsi="Arial" w:cs="Arial"/>
          <w:b/>
          <w:bCs/>
          <w:sz w:val="20"/>
          <w:szCs w:val="20"/>
          <w:bdr w:val="none" w:sz="0" w:space="0" w:color="auto" w:frame="1"/>
          <w:shd w:val="clear" w:color="auto" w:fill="FFFFFF"/>
        </w:rPr>
      </w:pPr>
    </w:p>
    <w:p w14:paraId="63B36A93" w14:textId="7B42E662" w:rsidR="00F8335F" w:rsidRPr="005B5A9F" w:rsidRDefault="00F8335F" w:rsidP="00371A32">
      <w:pPr>
        <w:rPr>
          <w:rFonts w:ascii="Times" w:hAnsi="Times"/>
          <w:sz w:val="20"/>
          <w:szCs w:val="20"/>
        </w:rPr>
      </w:pPr>
      <w:r w:rsidRPr="00AC6357">
        <w:rPr>
          <w:rFonts w:ascii="Arial" w:hAnsi="Arial" w:cs="Arial"/>
          <w:bCs/>
          <w:sz w:val="20"/>
          <w:szCs w:val="20"/>
          <w:bdr w:val="none" w:sz="0" w:space="0" w:color="auto" w:frame="1"/>
          <w:shd w:val="clear" w:color="auto" w:fill="FFFFFF"/>
        </w:rPr>
        <w:t>Ecriture et mise en scène</w:t>
      </w:r>
      <w:r w:rsidR="00AC6357">
        <w:rPr>
          <w:rFonts w:ascii="Arial" w:hAnsi="Arial" w:cs="Arial"/>
          <w:bCs/>
          <w:sz w:val="20"/>
          <w:szCs w:val="20"/>
          <w:bdr w:val="none" w:sz="0" w:space="0" w:color="auto" w:frame="1"/>
          <w:shd w:val="clear" w:color="auto" w:fill="FFFFFF"/>
        </w:rPr>
        <w:t> </w:t>
      </w:r>
      <w:r w:rsidR="00AC6357">
        <w:rPr>
          <w:rFonts w:ascii="Arial" w:hAnsi="Arial" w:cs="Arial"/>
          <w:sz w:val="20"/>
          <w:szCs w:val="20"/>
          <w:shd w:val="clear" w:color="auto" w:fill="FFFFFF"/>
        </w:rPr>
        <w:t xml:space="preserve">: </w:t>
      </w:r>
      <w:r w:rsidRPr="00AC6357">
        <w:rPr>
          <w:rFonts w:ascii="Arial" w:hAnsi="Arial" w:cs="Arial"/>
          <w:b/>
          <w:sz w:val="20"/>
          <w:szCs w:val="20"/>
          <w:shd w:val="clear" w:color="auto" w:fill="FFFFFF"/>
        </w:rPr>
        <w:t xml:space="preserve">Dirk </w:t>
      </w:r>
      <w:proofErr w:type="spellStart"/>
      <w:r w:rsidRPr="00AC6357">
        <w:rPr>
          <w:rFonts w:ascii="Arial" w:hAnsi="Arial" w:cs="Arial"/>
          <w:b/>
          <w:sz w:val="20"/>
          <w:szCs w:val="20"/>
          <w:shd w:val="clear" w:color="auto" w:fill="FFFFFF"/>
        </w:rPr>
        <w:t>Opstaele</w:t>
      </w:r>
      <w:proofErr w:type="spellEnd"/>
      <w:r w:rsidRPr="00AC6357">
        <w:rPr>
          <w:rFonts w:ascii="Arial" w:hAnsi="Arial" w:cs="Arial"/>
          <w:b/>
          <w:sz w:val="20"/>
          <w:szCs w:val="20"/>
        </w:rPr>
        <w:br/>
      </w:r>
      <w:r w:rsidRPr="00AC6357">
        <w:rPr>
          <w:rFonts w:ascii="Arial" w:hAnsi="Arial" w:cs="Arial"/>
          <w:bCs/>
          <w:sz w:val="20"/>
          <w:szCs w:val="20"/>
          <w:bdr w:val="none" w:sz="0" w:space="0" w:color="auto" w:frame="1"/>
          <w:shd w:val="clear" w:color="auto" w:fill="FFFFFF"/>
        </w:rPr>
        <w:t>Avec</w:t>
      </w:r>
      <w:r w:rsidRPr="005B5A9F">
        <w:rPr>
          <w:rFonts w:ascii="Arial" w:hAnsi="Arial" w:cs="Arial"/>
          <w:b/>
          <w:bCs/>
          <w:sz w:val="20"/>
          <w:szCs w:val="20"/>
          <w:bdr w:val="none" w:sz="0" w:space="0" w:color="auto" w:frame="1"/>
          <w:shd w:val="clear" w:color="auto" w:fill="FFFFFF"/>
        </w:rPr>
        <w:t> </w:t>
      </w:r>
      <w:r w:rsidR="00AC6357" w:rsidRPr="00AC6357">
        <w:rPr>
          <w:rFonts w:ascii="Arial" w:hAnsi="Arial" w:cs="Arial"/>
          <w:b/>
          <w:sz w:val="20"/>
          <w:szCs w:val="20"/>
          <w:shd w:val="clear" w:color="auto" w:fill="FFFFFF"/>
        </w:rPr>
        <w:t xml:space="preserve">Fanny </w:t>
      </w:r>
      <w:proofErr w:type="spellStart"/>
      <w:r w:rsidR="00AC6357" w:rsidRPr="00AC6357">
        <w:rPr>
          <w:rFonts w:ascii="Arial" w:hAnsi="Arial" w:cs="Arial"/>
          <w:b/>
          <w:sz w:val="20"/>
          <w:szCs w:val="20"/>
          <w:shd w:val="clear" w:color="auto" w:fill="FFFFFF"/>
        </w:rPr>
        <w:t>Hanciaux</w:t>
      </w:r>
      <w:proofErr w:type="spellEnd"/>
      <w:r w:rsidR="00AC6357">
        <w:rPr>
          <w:rFonts w:ascii="Arial" w:hAnsi="Arial" w:cs="Arial"/>
          <w:sz w:val="20"/>
          <w:szCs w:val="20"/>
          <w:shd w:val="clear" w:color="auto" w:fill="FFFFFF"/>
        </w:rPr>
        <w:t xml:space="preserve"> et</w:t>
      </w:r>
      <w:r w:rsidRPr="005B5A9F">
        <w:rPr>
          <w:rFonts w:ascii="Arial" w:hAnsi="Arial" w:cs="Arial"/>
          <w:sz w:val="20"/>
          <w:szCs w:val="20"/>
          <w:shd w:val="clear" w:color="auto" w:fill="FFFFFF"/>
        </w:rPr>
        <w:t xml:space="preserve"> </w:t>
      </w:r>
      <w:r w:rsidRPr="00AC6357">
        <w:rPr>
          <w:rFonts w:ascii="Arial" w:hAnsi="Arial" w:cs="Arial"/>
          <w:b/>
          <w:sz w:val="20"/>
          <w:szCs w:val="20"/>
          <w:shd w:val="clear" w:color="auto" w:fill="FFFFFF"/>
        </w:rPr>
        <w:t>Marc Weiss</w:t>
      </w:r>
    </w:p>
    <w:p w14:paraId="7DF4AE7E" w14:textId="77777777" w:rsidR="00F8335F" w:rsidRDefault="00F8335F" w:rsidP="00371A32">
      <w:pPr>
        <w:rPr>
          <w:rFonts w:ascii="Helvetica" w:hAnsi="Helvetica" w:cs="Arial"/>
          <w:sz w:val="22"/>
          <w:szCs w:val="22"/>
        </w:rPr>
      </w:pPr>
    </w:p>
    <w:p w14:paraId="1EE3C13E" w14:textId="77777777" w:rsidR="00573569" w:rsidRDefault="00573569" w:rsidP="00371A32">
      <w:pPr>
        <w:rPr>
          <w:rFonts w:ascii="Helvetica" w:hAnsi="Helvetica" w:cs="Arial"/>
          <w:sz w:val="22"/>
          <w:szCs w:val="22"/>
        </w:rPr>
      </w:pPr>
    </w:p>
    <w:p w14:paraId="22791B27" w14:textId="77777777" w:rsidR="00573569" w:rsidRDefault="00573569" w:rsidP="00371A32">
      <w:pPr>
        <w:rPr>
          <w:rFonts w:ascii="Helvetica" w:hAnsi="Helvetica" w:cs="Arial"/>
          <w:sz w:val="22"/>
          <w:szCs w:val="22"/>
        </w:rPr>
      </w:pPr>
    </w:p>
    <w:p w14:paraId="1B13606A" w14:textId="77777777" w:rsidR="00573569" w:rsidRDefault="00573569" w:rsidP="00371A32">
      <w:pPr>
        <w:rPr>
          <w:rFonts w:ascii="Helvetica" w:hAnsi="Helvetica" w:cs="Arial"/>
          <w:sz w:val="22"/>
          <w:szCs w:val="22"/>
        </w:rPr>
      </w:pPr>
    </w:p>
    <w:p w14:paraId="516693A8" w14:textId="221A79D2" w:rsidR="00573569" w:rsidRDefault="00573569" w:rsidP="00573569">
      <w:pPr>
        <w:pBdr>
          <w:top w:val="single" w:sz="4" w:space="1" w:color="auto"/>
          <w:left w:val="single" w:sz="4" w:space="4" w:color="auto"/>
          <w:bottom w:val="single" w:sz="4" w:space="1" w:color="auto"/>
          <w:right w:val="single" w:sz="4" w:space="4" w:color="auto"/>
        </w:pBdr>
        <w:jc w:val="center"/>
        <w:rPr>
          <w:rFonts w:ascii="Helvetica" w:hAnsi="Helvetica" w:cs="Arial"/>
          <w:b/>
        </w:rPr>
      </w:pPr>
      <w:r>
        <w:rPr>
          <w:rFonts w:ascii="Helvetica" w:hAnsi="Helvetica" w:cs="Arial"/>
          <w:b/>
        </w:rPr>
        <w:t>Informations et réservations</w:t>
      </w:r>
    </w:p>
    <w:p w14:paraId="4CBE6B83" w14:textId="673B6301" w:rsidR="00573569" w:rsidRPr="00573569" w:rsidRDefault="00573569" w:rsidP="00573569">
      <w:pPr>
        <w:pBdr>
          <w:top w:val="single" w:sz="4" w:space="1" w:color="auto"/>
          <w:left w:val="single" w:sz="4" w:space="4" w:color="auto"/>
          <w:bottom w:val="single" w:sz="4" w:space="1" w:color="auto"/>
          <w:right w:val="single" w:sz="4" w:space="4" w:color="auto"/>
        </w:pBdr>
        <w:jc w:val="center"/>
        <w:rPr>
          <w:rFonts w:ascii="Helvetica" w:hAnsi="Helvetica" w:cs="Arial"/>
        </w:rPr>
      </w:pPr>
      <w:r w:rsidRPr="00573569">
        <w:rPr>
          <w:rFonts w:ascii="Helvetica" w:hAnsi="Helvetica" w:cs="Arial"/>
        </w:rPr>
        <w:t>0800/25 325 – www.atjv.be</w:t>
      </w:r>
    </w:p>
    <w:sectPr w:rsidR="00573569" w:rsidRPr="00573569" w:rsidSect="007B6FB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264D0" w14:textId="77777777" w:rsidR="00795E66" w:rsidRDefault="00795E66" w:rsidP="00573569">
      <w:r>
        <w:separator/>
      </w:r>
    </w:p>
  </w:endnote>
  <w:endnote w:type="continuationSeparator" w:id="0">
    <w:p w14:paraId="15DB9B22" w14:textId="77777777" w:rsidR="00795E66" w:rsidRDefault="00795E66" w:rsidP="0057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hampagne&amp;Limousines-Bold">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AAA0" w14:textId="77777777" w:rsidR="00795E66" w:rsidRDefault="00795E66" w:rsidP="00405F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7BF9CB" w14:textId="77777777" w:rsidR="00795E66" w:rsidRDefault="00795E66" w:rsidP="0057356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5557" w14:textId="77777777" w:rsidR="00795E66" w:rsidRDefault="00795E66" w:rsidP="00405F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34D0">
      <w:rPr>
        <w:rStyle w:val="Numrodepage"/>
        <w:noProof/>
      </w:rPr>
      <w:t>4</w:t>
    </w:r>
    <w:r>
      <w:rPr>
        <w:rStyle w:val="Numrodepage"/>
      </w:rPr>
      <w:fldChar w:fldCharType="end"/>
    </w:r>
  </w:p>
  <w:p w14:paraId="3675AFF0" w14:textId="77777777" w:rsidR="00795E66" w:rsidRDefault="00795E66" w:rsidP="0057356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68D2" w14:textId="77777777" w:rsidR="00795E66" w:rsidRDefault="00795E66" w:rsidP="00573569">
      <w:r>
        <w:separator/>
      </w:r>
    </w:p>
  </w:footnote>
  <w:footnote w:type="continuationSeparator" w:id="0">
    <w:p w14:paraId="639B610C" w14:textId="77777777" w:rsidR="00795E66" w:rsidRDefault="00795E66" w:rsidP="00573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137"/>
    <w:multiLevelType w:val="multilevel"/>
    <w:tmpl w:val="701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B1CBC"/>
    <w:multiLevelType w:val="multilevel"/>
    <w:tmpl w:val="125C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50ECD"/>
    <w:multiLevelType w:val="multilevel"/>
    <w:tmpl w:val="F6F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84B"/>
    <w:rsid w:val="00013F3A"/>
    <w:rsid w:val="00023285"/>
    <w:rsid w:val="00024E6F"/>
    <w:rsid w:val="00042446"/>
    <w:rsid w:val="000770FF"/>
    <w:rsid w:val="00080066"/>
    <w:rsid w:val="00084407"/>
    <w:rsid w:val="00087DDF"/>
    <w:rsid w:val="000B5643"/>
    <w:rsid w:val="000D2314"/>
    <w:rsid w:val="000E0338"/>
    <w:rsid w:val="000E082E"/>
    <w:rsid w:val="000F3614"/>
    <w:rsid w:val="000F4B36"/>
    <w:rsid w:val="0010037F"/>
    <w:rsid w:val="001071CC"/>
    <w:rsid w:val="001168A5"/>
    <w:rsid w:val="00124A08"/>
    <w:rsid w:val="00146659"/>
    <w:rsid w:val="0015432F"/>
    <w:rsid w:val="0016407D"/>
    <w:rsid w:val="0018134E"/>
    <w:rsid w:val="0018355A"/>
    <w:rsid w:val="001A434B"/>
    <w:rsid w:val="001B199B"/>
    <w:rsid w:val="001D28BB"/>
    <w:rsid w:val="001F2DB6"/>
    <w:rsid w:val="00215650"/>
    <w:rsid w:val="00272ABD"/>
    <w:rsid w:val="002926A6"/>
    <w:rsid w:val="002A1306"/>
    <w:rsid w:val="002A1322"/>
    <w:rsid w:val="002C0B79"/>
    <w:rsid w:val="002C4202"/>
    <w:rsid w:val="002C75BF"/>
    <w:rsid w:val="003150CA"/>
    <w:rsid w:val="00322CC0"/>
    <w:rsid w:val="0034013A"/>
    <w:rsid w:val="00356FCC"/>
    <w:rsid w:val="00371A32"/>
    <w:rsid w:val="00374F80"/>
    <w:rsid w:val="00377D5F"/>
    <w:rsid w:val="0038471C"/>
    <w:rsid w:val="0039403A"/>
    <w:rsid w:val="003A639E"/>
    <w:rsid w:val="003B3E62"/>
    <w:rsid w:val="003B772D"/>
    <w:rsid w:val="003D356B"/>
    <w:rsid w:val="003E4CFE"/>
    <w:rsid w:val="00405F1B"/>
    <w:rsid w:val="00426191"/>
    <w:rsid w:val="004453F2"/>
    <w:rsid w:val="00455F63"/>
    <w:rsid w:val="004A1C80"/>
    <w:rsid w:val="004A3171"/>
    <w:rsid w:val="004A583B"/>
    <w:rsid w:val="004B145D"/>
    <w:rsid w:val="004C26E1"/>
    <w:rsid w:val="004C593F"/>
    <w:rsid w:val="004C6576"/>
    <w:rsid w:val="004C6DE4"/>
    <w:rsid w:val="004E4198"/>
    <w:rsid w:val="004F2F34"/>
    <w:rsid w:val="00502B4B"/>
    <w:rsid w:val="005153D5"/>
    <w:rsid w:val="0052410E"/>
    <w:rsid w:val="00562F43"/>
    <w:rsid w:val="00573569"/>
    <w:rsid w:val="005B532C"/>
    <w:rsid w:val="005B5A9F"/>
    <w:rsid w:val="005E353F"/>
    <w:rsid w:val="0060518F"/>
    <w:rsid w:val="00606A80"/>
    <w:rsid w:val="00620549"/>
    <w:rsid w:val="006358E8"/>
    <w:rsid w:val="006413B5"/>
    <w:rsid w:val="0064708D"/>
    <w:rsid w:val="00647D1E"/>
    <w:rsid w:val="00667311"/>
    <w:rsid w:val="006A1385"/>
    <w:rsid w:val="006A5A96"/>
    <w:rsid w:val="006A6279"/>
    <w:rsid w:val="006C422F"/>
    <w:rsid w:val="006C4DE1"/>
    <w:rsid w:val="006D47A2"/>
    <w:rsid w:val="007118E6"/>
    <w:rsid w:val="00712FA4"/>
    <w:rsid w:val="007232A1"/>
    <w:rsid w:val="00723A99"/>
    <w:rsid w:val="007313A3"/>
    <w:rsid w:val="0074329E"/>
    <w:rsid w:val="00751A3F"/>
    <w:rsid w:val="007606D4"/>
    <w:rsid w:val="007774CD"/>
    <w:rsid w:val="0078184B"/>
    <w:rsid w:val="00795E66"/>
    <w:rsid w:val="007B0D54"/>
    <w:rsid w:val="007B6FBE"/>
    <w:rsid w:val="007D23FD"/>
    <w:rsid w:val="007D4B7E"/>
    <w:rsid w:val="007D4FF7"/>
    <w:rsid w:val="007E76BB"/>
    <w:rsid w:val="007F34D0"/>
    <w:rsid w:val="00803E24"/>
    <w:rsid w:val="008208D3"/>
    <w:rsid w:val="00823D82"/>
    <w:rsid w:val="008334F1"/>
    <w:rsid w:val="0084117F"/>
    <w:rsid w:val="00847901"/>
    <w:rsid w:val="00864C35"/>
    <w:rsid w:val="00875AD2"/>
    <w:rsid w:val="00881C76"/>
    <w:rsid w:val="00885246"/>
    <w:rsid w:val="008B2863"/>
    <w:rsid w:val="008C17A1"/>
    <w:rsid w:val="008C3150"/>
    <w:rsid w:val="008F0635"/>
    <w:rsid w:val="008F4F35"/>
    <w:rsid w:val="00902F45"/>
    <w:rsid w:val="00905FFF"/>
    <w:rsid w:val="00912AC1"/>
    <w:rsid w:val="009318D2"/>
    <w:rsid w:val="009563D7"/>
    <w:rsid w:val="009660E7"/>
    <w:rsid w:val="00971932"/>
    <w:rsid w:val="009821F2"/>
    <w:rsid w:val="00982D1B"/>
    <w:rsid w:val="00985A69"/>
    <w:rsid w:val="00985F64"/>
    <w:rsid w:val="009A06AC"/>
    <w:rsid w:val="009B5B29"/>
    <w:rsid w:val="009C2C9B"/>
    <w:rsid w:val="009D33CB"/>
    <w:rsid w:val="009D5CD8"/>
    <w:rsid w:val="009F6CE9"/>
    <w:rsid w:val="00A217A3"/>
    <w:rsid w:val="00A4185A"/>
    <w:rsid w:val="00A652B2"/>
    <w:rsid w:val="00A65F30"/>
    <w:rsid w:val="00A855AA"/>
    <w:rsid w:val="00A94DB8"/>
    <w:rsid w:val="00AA01F4"/>
    <w:rsid w:val="00AC6357"/>
    <w:rsid w:val="00B039E0"/>
    <w:rsid w:val="00B1487F"/>
    <w:rsid w:val="00B25ED5"/>
    <w:rsid w:val="00B3202D"/>
    <w:rsid w:val="00B32A2A"/>
    <w:rsid w:val="00B453CB"/>
    <w:rsid w:val="00B45CFF"/>
    <w:rsid w:val="00B45DA1"/>
    <w:rsid w:val="00B712FF"/>
    <w:rsid w:val="00B9177F"/>
    <w:rsid w:val="00BC290D"/>
    <w:rsid w:val="00BD49C7"/>
    <w:rsid w:val="00BE3821"/>
    <w:rsid w:val="00BF0464"/>
    <w:rsid w:val="00BF6503"/>
    <w:rsid w:val="00C26363"/>
    <w:rsid w:val="00C26AC0"/>
    <w:rsid w:val="00C4198B"/>
    <w:rsid w:val="00C52A25"/>
    <w:rsid w:val="00C601FE"/>
    <w:rsid w:val="00C63D11"/>
    <w:rsid w:val="00C872F5"/>
    <w:rsid w:val="00C87ED0"/>
    <w:rsid w:val="00C964EB"/>
    <w:rsid w:val="00CB17C4"/>
    <w:rsid w:val="00CC4F11"/>
    <w:rsid w:val="00CE6552"/>
    <w:rsid w:val="00CF6E71"/>
    <w:rsid w:val="00D0050F"/>
    <w:rsid w:val="00D524D8"/>
    <w:rsid w:val="00D56AA0"/>
    <w:rsid w:val="00D95695"/>
    <w:rsid w:val="00D965ED"/>
    <w:rsid w:val="00DA11F8"/>
    <w:rsid w:val="00DB7E55"/>
    <w:rsid w:val="00DE4E6F"/>
    <w:rsid w:val="00DE5384"/>
    <w:rsid w:val="00E05ED3"/>
    <w:rsid w:val="00E175A4"/>
    <w:rsid w:val="00E211D5"/>
    <w:rsid w:val="00E701BB"/>
    <w:rsid w:val="00E81AE0"/>
    <w:rsid w:val="00E87023"/>
    <w:rsid w:val="00EA7D42"/>
    <w:rsid w:val="00EB02A2"/>
    <w:rsid w:val="00EE288F"/>
    <w:rsid w:val="00F07AE9"/>
    <w:rsid w:val="00F12DCC"/>
    <w:rsid w:val="00F67FEE"/>
    <w:rsid w:val="00F80D3C"/>
    <w:rsid w:val="00F8335F"/>
    <w:rsid w:val="00F848AF"/>
    <w:rsid w:val="00FA44FE"/>
    <w:rsid w:val="00FB5B53"/>
    <w:rsid w:val="00FC40EE"/>
    <w:rsid w:val="00FE526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74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BE" w:eastAsia="fr-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4B"/>
    <w:rPr>
      <w:rFonts w:ascii="Times New Roman" w:hAnsi="Times New Roman"/>
      <w:sz w:val="24"/>
      <w:szCs w:val="24"/>
      <w:lang w:val="fr-FR" w:eastAsia="fr-FR"/>
    </w:rPr>
  </w:style>
  <w:style w:type="paragraph" w:styleId="Titre1">
    <w:name w:val="heading 1"/>
    <w:basedOn w:val="Normal"/>
    <w:link w:val="Titre1Car"/>
    <w:uiPriority w:val="99"/>
    <w:qFormat/>
    <w:rsid w:val="00356FCC"/>
    <w:pPr>
      <w:spacing w:before="100" w:beforeAutospacing="1" w:after="100" w:afterAutospacing="1"/>
      <w:outlineLvl w:val="0"/>
    </w:pPr>
    <w:rPr>
      <w:rFonts w:ascii="Times" w:hAnsi="Times"/>
      <w:b/>
      <w:bCs/>
      <w:kern w:val="36"/>
      <w:sz w:val="48"/>
      <w:szCs w:val="4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56FCC"/>
    <w:rPr>
      <w:rFonts w:ascii="Times" w:hAnsi="Times" w:cs="Times New Roman"/>
      <w:b/>
      <w:bCs/>
      <w:kern w:val="36"/>
      <w:sz w:val="48"/>
      <w:szCs w:val="48"/>
      <w:lang w:val="en-GB"/>
    </w:rPr>
  </w:style>
  <w:style w:type="paragraph" w:customStyle="1" w:styleId="Paragraphestandard">
    <w:name w:val="[Paragraphe standard]"/>
    <w:basedOn w:val="Normal"/>
    <w:uiPriority w:val="99"/>
    <w:rsid w:val="002A130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rsid w:val="00A94DB8"/>
    <w:rPr>
      <w:rFonts w:ascii="Verdana" w:hAnsi="Verdana" w:cs="Times New Roman"/>
      <w:color w:val="3366CC"/>
      <w:sz w:val="12"/>
      <w:u w:val="none"/>
      <w:effect w:val="none"/>
    </w:rPr>
  </w:style>
  <w:style w:type="paragraph" w:styleId="NormalWeb">
    <w:name w:val="Normal (Web)"/>
    <w:basedOn w:val="Normal"/>
    <w:uiPriority w:val="99"/>
    <w:semiHidden/>
    <w:rsid w:val="00875AD2"/>
    <w:pPr>
      <w:spacing w:before="100" w:beforeAutospacing="1" w:after="100" w:afterAutospacing="1"/>
    </w:pPr>
    <w:rPr>
      <w:rFonts w:ascii="Times" w:hAnsi="Times"/>
      <w:sz w:val="20"/>
      <w:szCs w:val="20"/>
      <w:lang w:val="en-GB"/>
    </w:rPr>
  </w:style>
  <w:style w:type="character" w:styleId="lev">
    <w:name w:val="Strong"/>
    <w:basedOn w:val="Policepardfaut"/>
    <w:uiPriority w:val="99"/>
    <w:qFormat/>
    <w:rsid w:val="00875AD2"/>
    <w:rPr>
      <w:rFonts w:cs="Times New Roman"/>
      <w:b/>
      <w:bCs/>
    </w:rPr>
  </w:style>
  <w:style w:type="character" w:customStyle="1" w:styleId="apple-converted-space">
    <w:name w:val="apple-converted-space"/>
    <w:basedOn w:val="Policepardfaut"/>
    <w:uiPriority w:val="99"/>
    <w:rsid w:val="00356FCC"/>
    <w:rPr>
      <w:rFonts w:cs="Times New Roman"/>
    </w:rPr>
  </w:style>
  <w:style w:type="paragraph" w:styleId="Pieddepage">
    <w:name w:val="footer"/>
    <w:basedOn w:val="Normal"/>
    <w:link w:val="PieddepageCar"/>
    <w:uiPriority w:val="99"/>
    <w:unhideWhenUsed/>
    <w:rsid w:val="00573569"/>
    <w:pPr>
      <w:tabs>
        <w:tab w:val="center" w:pos="4703"/>
        <w:tab w:val="right" w:pos="9406"/>
      </w:tabs>
    </w:pPr>
  </w:style>
  <w:style w:type="character" w:customStyle="1" w:styleId="PieddepageCar">
    <w:name w:val="Pied de page Car"/>
    <w:basedOn w:val="Policepardfaut"/>
    <w:link w:val="Pieddepage"/>
    <w:uiPriority w:val="99"/>
    <w:rsid w:val="00573569"/>
    <w:rPr>
      <w:rFonts w:ascii="Times New Roman" w:hAnsi="Times New Roman"/>
      <w:sz w:val="24"/>
      <w:szCs w:val="24"/>
      <w:lang w:val="fr-FR" w:eastAsia="fr-FR"/>
    </w:rPr>
  </w:style>
  <w:style w:type="character" w:styleId="Numrodepage">
    <w:name w:val="page number"/>
    <w:basedOn w:val="Policepardfaut"/>
    <w:uiPriority w:val="99"/>
    <w:semiHidden/>
    <w:unhideWhenUsed/>
    <w:rsid w:val="005735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7669">
      <w:marLeft w:val="0"/>
      <w:marRight w:val="0"/>
      <w:marTop w:val="0"/>
      <w:marBottom w:val="0"/>
      <w:divBdr>
        <w:top w:val="none" w:sz="0" w:space="0" w:color="auto"/>
        <w:left w:val="none" w:sz="0" w:space="0" w:color="auto"/>
        <w:bottom w:val="none" w:sz="0" w:space="0" w:color="auto"/>
        <w:right w:val="none" w:sz="0" w:space="0" w:color="auto"/>
      </w:divBdr>
      <w:divsChild>
        <w:div w:id="1004357686">
          <w:marLeft w:val="0"/>
          <w:marRight w:val="0"/>
          <w:marTop w:val="0"/>
          <w:marBottom w:val="0"/>
          <w:divBdr>
            <w:top w:val="none" w:sz="0" w:space="0" w:color="auto"/>
            <w:left w:val="none" w:sz="0" w:space="0" w:color="auto"/>
            <w:bottom w:val="none" w:sz="0" w:space="0" w:color="auto"/>
            <w:right w:val="none" w:sz="0" w:space="0" w:color="auto"/>
          </w:divBdr>
        </w:div>
        <w:div w:id="1004357689">
          <w:marLeft w:val="450"/>
          <w:marRight w:val="0"/>
          <w:marTop w:val="0"/>
          <w:marBottom w:val="150"/>
          <w:divBdr>
            <w:top w:val="none" w:sz="0" w:space="0" w:color="auto"/>
            <w:left w:val="none" w:sz="0" w:space="0" w:color="auto"/>
            <w:bottom w:val="none" w:sz="0" w:space="0" w:color="auto"/>
            <w:right w:val="none" w:sz="0" w:space="0" w:color="auto"/>
          </w:divBdr>
        </w:div>
        <w:div w:id="1004357691">
          <w:marLeft w:val="0"/>
          <w:marRight w:val="0"/>
          <w:marTop w:val="0"/>
          <w:marBottom w:val="0"/>
          <w:divBdr>
            <w:top w:val="none" w:sz="0" w:space="0" w:color="auto"/>
            <w:left w:val="none" w:sz="0" w:space="0" w:color="auto"/>
            <w:bottom w:val="none" w:sz="0" w:space="0" w:color="auto"/>
            <w:right w:val="none" w:sz="0" w:space="0" w:color="auto"/>
          </w:divBdr>
        </w:div>
      </w:divsChild>
    </w:div>
    <w:div w:id="1004357672">
      <w:marLeft w:val="0"/>
      <w:marRight w:val="0"/>
      <w:marTop w:val="0"/>
      <w:marBottom w:val="0"/>
      <w:divBdr>
        <w:top w:val="none" w:sz="0" w:space="0" w:color="auto"/>
        <w:left w:val="none" w:sz="0" w:space="0" w:color="auto"/>
        <w:bottom w:val="none" w:sz="0" w:space="0" w:color="auto"/>
        <w:right w:val="none" w:sz="0" w:space="0" w:color="auto"/>
      </w:divBdr>
    </w:div>
    <w:div w:id="1004357674">
      <w:marLeft w:val="0"/>
      <w:marRight w:val="0"/>
      <w:marTop w:val="0"/>
      <w:marBottom w:val="0"/>
      <w:divBdr>
        <w:top w:val="none" w:sz="0" w:space="0" w:color="auto"/>
        <w:left w:val="none" w:sz="0" w:space="0" w:color="auto"/>
        <w:bottom w:val="none" w:sz="0" w:space="0" w:color="auto"/>
        <w:right w:val="none" w:sz="0" w:space="0" w:color="auto"/>
      </w:divBdr>
    </w:div>
    <w:div w:id="1004357675">
      <w:marLeft w:val="0"/>
      <w:marRight w:val="0"/>
      <w:marTop w:val="0"/>
      <w:marBottom w:val="0"/>
      <w:divBdr>
        <w:top w:val="none" w:sz="0" w:space="0" w:color="auto"/>
        <w:left w:val="none" w:sz="0" w:space="0" w:color="auto"/>
        <w:bottom w:val="none" w:sz="0" w:space="0" w:color="auto"/>
        <w:right w:val="none" w:sz="0" w:space="0" w:color="auto"/>
      </w:divBdr>
    </w:div>
    <w:div w:id="1004357676">
      <w:marLeft w:val="0"/>
      <w:marRight w:val="0"/>
      <w:marTop w:val="0"/>
      <w:marBottom w:val="0"/>
      <w:divBdr>
        <w:top w:val="none" w:sz="0" w:space="0" w:color="auto"/>
        <w:left w:val="none" w:sz="0" w:space="0" w:color="auto"/>
        <w:bottom w:val="none" w:sz="0" w:space="0" w:color="auto"/>
        <w:right w:val="none" w:sz="0" w:space="0" w:color="auto"/>
      </w:divBdr>
      <w:divsChild>
        <w:div w:id="1004357673">
          <w:marLeft w:val="450"/>
          <w:marRight w:val="0"/>
          <w:marTop w:val="0"/>
          <w:marBottom w:val="150"/>
          <w:divBdr>
            <w:top w:val="none" w:sz="0" w:space="0" w:color="auto"/>
            <w:left w:val="none" w:sz="0" w:space="0" w:color="auto"/>
            <w:bottom w:val="none" w:sz="0" w:space="0" w:color="auto"/>
            <w:right w:val="none" w:sz="0" w:space="0" w:color="auto"/>
          </w:divBdr>
        </w:div>
        <w:div w:id="1004357681">
          <w:marLeft w:val="0"/>
          <w:marRight w:val="0"/>
          <w:marTop w:val="0"/>
          <w:marBottom w:val="0"/>
          <w:divBdr>
            <w:top w:val="none" w:sz="0" w:space="0" w:color="auto"/>
            <w:left w:val="none" w:sz="0" w:space="0" w:color="auto"/>
            <w:bottom w:val="none" w:sz="0" w:space="0" w:color="auto"/>
            <w:right w:val="none" w:sz="0" w:space="0" w:color="auto"/>
          </w:divBdr>
        </w:div>
        <w:div w:id="1004357682">
          <w:marLeft w:val="0"/>
          <w:marRight w:val="0"/>
          <w:marTop w:val="0"/>
          <w:marBottom w:val="0"/>
          <w:divBdr>
            <w:top w:val="none" w:sz="0" w:space="0" w:color="auto"/>
            <w:left w:val="none" w:sz="0" w:space="0" w:color="auto"/>
            <w:bottom w:val="none" w:sz="0" w:space="0" w:color="auto"/>
            <w:right w:val="none" w:sz="0" w:space="0" w:color="auto"/>
          </w:divBdr>
        </w:div>
      </w:divsChild>
    </w:div>
    <w:div w:id="1004357677">
      <w:marLeft w:val="0"/>
      <w:marRight w:val="0"/>
      <w:marTop w:val="0"/>
      <w:marBottom w:val="0"/>
      <w:divBdr>
        <w:top w:val="none" w:sz="0" w:space="0" w:color="auto"/>
        <w:left w:val="none" w:sz="0" w:space="0" w:color="auto"/>
        <w:bottom w:val="none" w:sz="0" w:space="0" w:color="auto"/>
        <w:right w:val="none" w:sz="0" w:space="0" w:color="auto"/>
      </w:divBdr>
    </w:div>
    <w:div w:id="1004357678">
      <w:marLeft w:val="0"/>
      <w:marRight w:val="0"/>
      <w:marTop w:val="0"/>
      <w:marBottom w:val="0"/>
      <w:divBdr>
        <w:top w:val="none" w:sz="0" w:space="0" w:color="auto"/>
        <w:left w:val="none" w:sz="0" w:space="0" w:color="auto"/>
        <w:bottom w:val="none" w:sz="0" w:space="0" w:color="auto"/>
        <w:right w:val="none" w:sz="0" w:space="0" w:color="auto"/>
      </w:divBdr>
    </w:div>
    <w:div w:id="1004357679">
      <w:marLeft w:val="0"/>
      <w:marRight w:val="0"/>
      <w:marTop w:val="0"/>
      <w:marBottom w:val="0"/>
      <w:divBdr>
        <w:top w:val="none" w:sz="0" w:space="0" w:color="auto"/>
        <w:left w:val="none" w:sz="0" w:space="0" w:color="auto"/>
        <w:bottom w:val="none" w:sz="0" w:space="0" w:color="auto"/>
        <w:right w:val="none" w:sz="0" w:space="0" w:color="auto"/>
      </w:divBdr>
    </w:div>
    <w:div w:id="1004357683">
      <w:marLeft w:val="0"/>
      <w:marRight w:val="0"/>
      <w:marTop w:val="0"/>
      <w:marBottom w:val="0"/>
      <w:divBdr>
        <w:top w:val="none" w:sz="0" w:space="0" w:color="auto"/>
        <w:left w:val="none" w:sz="0" w:space="0" w:color="auto"/>
        <w:bottom w:val="none" w:sz="0" w:space="0" w:color="auto"/>
        <w:right w:val="none" w:sz="0" w:space="0" w:color="auto"/>
      </w:divBdr>
    </w:div>
    <w:div w:id="1004357685">
      <w:marLeft w:val="0"/>
      <w:marRight w:val="0"/>
      <w:marTop w:val="0"/>
      <w:marBottom w:val="0"/>
      <w:divBdr>
        <w:top w:val="none" w:sz="0" w:space="0" w:color="auto"/>
        <w:left w:val="none" w:sz="0" w:space="0" w:color="auto"/>
        <w:bottom w:val="none" w:sz="0" w:space="0" w:color="auto"/>
        <w:right w:val="none" w:sz="0" w:space="0" w:color="auto"/>
      </w:divBdr>
      <w:divsChild>
        <w:div w:id="1004357671">
          <w:marLeft w:val="0"/>
          <w:marRight w:val="0"/>
          <w:marTop w:val="0"/>
          <w:marBottom w:val="0"/>
          <w:divBdr>
            <w:top w:val="none" w:sz="0" w:space="0" w:color="auto"/>
            <w:left w:val="none" w:sz="0" w:space="0" w:color="auto"/>
            <w:bottom w:val="none" w:sz="0" w:space="0" w:color="auto"/>
            <w:right w:val="none" w:sz="0" w:space="0" w:color="auto"/>
          </w:divBdr>
        </w:div>
        <w:div w:id="1004357684">
          <w:marLeft w:val="0"/>
          <w:marRight w:val="0"/>
          <w:marTop w:val="0"/>
          <w:marBottom w:val="0"/>
          <w:divBdr>
            <w:top w:val="none" w:sz="0" w:space="0" w:color="auto"/>
            <w:left w:val="none" w:sz="0" w:space="0" w:color="auto"/>
            <w:bottom w:val="none" w:sz="0" w:space="0" w:color="auto"/>
            <w:right w:val="none" w:sz="0" w:space="0" w:color="auto"/>
          </w:divBdr>
        </w:div>
      </w:divsChild>
    </w:div>
    <w:div w:id="1004357687">
      <w:marLeft w:val="0"/>
      <w:marRight w:val="0"/>
      <w:marTop w:val="0"/>
      <w:marBottom w:val="0"/>
      <w:divBdr>
        <w:top w:val="none" w:sz="0" w:space="0" w:color="auto"/>
        <w:left w:val="none" w:sz="0" w:space="0" w:color="auto"/>
        <w:bottom w:val="none" w:sz="0" w:space="0" w:color="auto"/>
        <w:right w:val="none" w:sz="0" w:space="0" w:color="auto"/>
      </w:divBdr>
      <w:divsChild>
        <w:div w:id="1004357670">
          <w:marLeft w:val="0"/>
          <w:marRight w:val="0"/>
          <w:marTop w:val="0"/>
          <w:marBottom w:val="0"/>
          <w:divBdr>
            <w:top w:val="none" w:sz="0" w:space="0" w:color="auto"/>
            <w:left w:val="none" w:sz="0" w:space="0" w:color="auto"/>
            <w:bottom w:val="none" w:sz="0" w:space="0" w:color="auto"/>
            <w:right w:val="none" w:sz="0" w:space="0" w:color="auto"/>
          </w:divBdr>
        </w:div>
        <w:div w:id="1004357680">
          <w:marLeft w:val="0"/>
          <w:marRight w:val="0"/>
          <w:marTop w:val="0"/>
          <w:marBottom w:val="0"/>
          <w:divBdr>
            <w:top w:val="none" w:sz="0" w:space="0" w:color="auto"/>
            <w:left w:val="none" w:sz="0" w:space="0" w:color="auto"/>
            <w:bottom w:val="none" w:sz="0" w:space="0" w:color="auto"/>
            <w:right w:val="none" w:sz="0" w:space="0" w:color="auto"/>
          </w:divBdr>
        </w:div>
      </w:divsChild>
    </w:div>
    <w:div w:id="1004357688">
      <w:marLeft w:val="0"/>
      <w:marRight w:val="0"/>
      <w:marTop w:val="0"/>
      <w:marBottom w:val="0"/>
      <w:divBdr>
        <w:top w:val="none" w:sz="0" w:space="0" w:color="auto"/>
        <w:left w:val="none" w:sz="0" w:space="0" w:color="auto"/>
        <w:bottom w:val="none" w:sz="0" w:space="0" w:color="auto"/>
        <w:right w:val="none" w:sz="0" w:space="0" w:color="auto"/>
      </w:divBdr>
    </w:div>
    <w:div w:id="10043576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he-editeur.com" TargetMode="External"/><Relationship Id="rId9" Type="http://schemas.openxmlformats.org/officeDocument/2006/relationships/hyperlink" Target="http://www.poleculturel.b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2596</Words>
  <Characters>14284</Characters>
  <Application>Microsoft Macintosh Word</Application>
  <DocSecurity>0</DocSecurity>
  <Lines>119</Lines>
  <Paragraphs>33</Paragraphs>
  <ScaleCrop>false</ScaleCrop>
  <Company>atjv</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promo</dc:creator>
  <cp:keywords/>
  <dc:description/>
  <cp:lastModifiedBy>Gael Gustin</cp:lastModifiedBy>
  <cp:revision>67</cp:revision>
  <cp:lastPrinted>2014-04-09T14:15:00Z</cp:lastPrinted>
  <dcterms:created xsi:type="dcterms:W3CDTF">2014-03-25T11:33:00Z</dcterms:created>
  <dcterms:modified xsi:type="dcterms:W3CDTF">2014-10-02T08:19:00Z</dcterms:modified>
</cp:coreProperties>
</file>